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2F1" w:rsidRDefault="005972F1" w:rsidP="005972F1">
      <w:pPr>
        <w:spacing w:line="240" w:lineRule="auto"/>
        <w:jc w:val="center"/>
        <w:rPr>
          <w:rFonts w:ascii="Arial" w:hAnsi="Arial" w:cs="Arial"/>
          <w:b/>
          <w:sz w:val="24"/>
          <w:szCs w:val="24"/>
        </w:rPr>
      </w:pPr>
    </w:p>
    <w:p w:rsidR="005972F1" w:rsidRPr="005972F1" w:rsidRDefault="005972F1" w:rsidP="005972F1">
      <w:pPr>
        <w:spacing w:line="240" w:lineRule="auto"/>
        <w:jc w:val="center"/>
        <w:rPr>
          <w:rFonts w:ascii="Arial" w:hAnsi="Arial" w:cs="Arial"/>
          <w:b/>
          <w:sz w:val="24"/>
          <w:szCs w:val="24"/>
        </w:rPr>
      </w:pPr>
    </w:p>
    <w:p w:rsidR="005972F1" w:rsidRPr="005972F1" w:rsidRDefault="00870442" w:rsidP="005972F1">
      <w:pPr>
        <w:spacing w:line="480" w:lineRule="auto"/>
        <w:jc w:val="center"/>
        <w:rPr>
          <w:rFonts w:ascii="Arial" w:hAnsi="Arial" w:cs="Arial"/>
          <w:b/>
          <w:sz w:val="32"/>
          <w:szCs w:val="32"/>
        </w:rPr>
      </w:pPr>
      <w:r w:rsidRPr="007224CD">
        <w:rPr>
          <w:rFonts w:ascii="Arial" w:hAnsi="Arial" w:cs="Arial"/>
          <w:b/>
          <w:sz w:val="32"/>
          <w:szCs w:val="32"/>
        </w:rPr>
        <w:t>ESCUELA SUPERIOR POLITECNICA DEL LITORAL</w:t>
      </w:r>
    </w:p>
    <w:p w:rsidR="00870442" w:rsidRPr="007224CD" w:rsidRDefault="00870442" w:rsidP="005972F1">
      <w:pPr>
        <w:spacing w:line="240" w:lineRule="auto"/>
        <w:jc w:val="center"/>
        <w:rPr>
          <w:rFonts w:ascii="Arial" w:hAnsi="Arial" w:cs="Arial"/>
          <w:b/>
          <w:sz w:val="32"/>
          <w:szCs w:val="32"/>
        </w:rPr>
      </w:pPr>
      <w:r w:rsidRPr="007224CD">
        <w:rPr>
          <w:rFonts w:ascii="Arial" w:hAnsi="Arial" w:cs="Arial"/>
          <w:b/>
          <w:sz w:val="32"/>
          <w:szCs w:val="32"/>
        </w:rPr>
        <w:t xml:space="preserve">Facultad de </w:t>
      </w:r>
      <w:r w:rsidR="007224CD" w:rsidRPr="007224CD">
        <w:rPr>
          <w:rFonts w:ascii="Arial" w:hAnsi="Arial" w:cs="Arial"/>
          <w:b/>
          <w:sz w:val="32"/>
          <w:szCs w:val="32"/>
        </w:rPr>
        <w:t>Ingeniería</w:t>
      </w:r>
      <w:r w:rsidRPr="007224CD">
        <w:rPr>
          <w:rFonts w:ascii="Arial" w:hAnsi="Arial" w:cs="Arial"/>
          <w:b/>
          <w:sz w:val="32"/>
          <w:szCs w:val="32"/>
        </w:rPr>
        <w:t xml:space="preserve"> en </w:t>
      </w:r>
      <w:r w:rsidR="007224CD" w:rsidRPr="007224CD">
        <w:rPr>
          <w:rFonts w:ascii="Arial" w:hAnsi="Arial" w:cs="Arial"/>
          <w:b/>
          <w:sz w:val="32"/>
          <w:szCs w:val="32"/>
        </w:rPr>
        <w:t>Mecánica</w:t>
      </w:r>
      <w:r w:rsidRPr="007224CD">
        <w:rPr>
          <w:rFonts w:ascii="Arial" w:hAnsi="Arial" w:cs="Arial"/>
          <w:b/>
          <w:sz w:val="32"/>
          <w:szCs w:val="32"/>
        </w:rPr>
        <w:t xml:space="preserve"> y Ciencias de la </w:t>
      </w:r>
      <w:r w:rsidR="007224CD" w:rsidRPr="007224CD">
        <w:rPr>
          <w:rFonts w:ascii="Arial" w:hAnsi="Arial" w:cs="Arial"/>
          <w:b/>
          <w:sz w:val="32"/>
          <w:szCs w:val="32"/>
        </w:rPr>
        <w:t>Producción</w:t>
      </w:r>
      <w:r w:rsidRPr="007224CD">
        <w:rPr>
          <w:rFonts w:ascii="Arial" w:hAnsi="Arial" w:cs="Arial"/>
          <w:b/>
          <w:sz w:val="32"/>
          <w:szCs w:val="32"/>
        </w:rPr>
        <w:t>.</w:t>
      </w:r>
    </w:p>
    <w:p w:rsidR="00870442" w:rsidRDefault="00870442" w:rsidP="005972F1">
      <w:pPr>
        <w:spacing w:line="240" w:lineRule="auto"/>
        <w:jc w:val="center"/>
        <w:rPr>
          <w:rFonts w:ascii="Arial" w:hAnsi="Arial" w:cs="Arial"/>
          <w:b/>
          <w:sz w:val="24"/>
          <w:szCs w:val="24"/>
        </w:rPr>
      </w:pPr>
    </w:p>
    <w:p w:rsidR="005972F1" w:rsidRPr="005972F1" w:rsidRDefault="005972F1" w:rsidP="005972F1">
      <w:pPr>
        <w:spacing w:line="240" w:lineRule="auto"/>
        <w:jc w:val="center"/>
        <w:rPr>
          <w:rFonts w:ascii="Arial" w:hAnsi="Arial" w:cs="Arial"/>
          <w:b/>
          <w:sz w:val="24"/>
          <w:szCs w:val="24"/>
        </w:rPr>
      </w:pPr>
    </w:p>
    <w:p w:rsidR="00870442" w:rsidRPr="007224CD" w:rsidRDefault="00870442" w:rsidP="005972F1">
      <w:pPr>
        <w:spacing w:line="240" w:lineRule="auto"/>
        <w:jc w:val="center"/>
        <w:rPr>
          <w:rFonts w:ascii="Arial" w:hAnsi="Arial" w:cs="Arial"/>
          <w:sz w:val="32"/>
          <w:szCs w:val="32"/>
        </w:rPr>
      </w:pPr>
      <w:r w:rsidRPr="007224CD">
        <w:rPr>
          <w:rFonts w:ascii="Arial" w:hAnsi="Arial" w:cs="Arial"/>
          <w:sz w:val="32"/>
          <w:szCs w:val="32"/>
        </w:rPr>
        <w:t xml:space="preserve">Manejo alternativo de Sigatoka </w:t>
      </w:r>
      <w:r w:rsidR="007224CD" w:rsidRPr="007224CD">
        <w:rPr>
          <w:rFonts w:ascii="Arial" w:hAnsi="Arial" w:cs="Arial"/>
          <w:sz w:val="32"/>
          <w:szCs w:val="32"/>
        </w:rPr>
        <w:t>negra,</w:t>
      </w:r>
      <w:r w:rsidR="007224CD">
        <w:rPr>
          <w:rFonts w:ascii="Arial" w:hAnsi="Arial" w:cs="Arial"/>
          <w:sz w:val="32"/>
          <w:szCs w:val="32"/>
        </w:rPr>
        <w:t xml:space="preserve"> </w:t>
      </w:r>
      <w:r w:rsidR="007224CD" w:rsidRPr="007224CD">
        <w:rPr>
          <w:rFonts w:ascii="Arial" w:hAnsi="Arial" w:cs="Arial"/>
          <w:sz w:val="32"/>
          <w:szCs w:val="32"/>
        </w:rPr>
        <w:t>utlizando</w:t>
      </w:r>
      <w:r w:rsidRPr="007224CD">
        <w:rPr>
          <w:rFonts w:ascii="Arial" w:hAnsi="Arial" w:cs="Arial"/>
          <w:sz w:val="32"/>
          <w:szCs w:val="32"/>
        </w:rPr>
        <w:t xml:space="preserve"> biofertilizantes, en plantaciones </w:t>
      </w:r>
      <w:r w:rsidR="007224CD" w:rsidRPr="007224CD">
        <w:rPr>
          <w:rFonts w:ascii="Arial" w:hAnsi="Arial" w:cs="Arial"/>
          <w:sz w:val="32"/>
          <w:szCs w:val="32"/>
        </w:rPr>
        <w:t>comerciales</w:t>
      </w:r>
      <w:r w:rsidRPr="007224CD">
        <w:rPr>
          <w:rFonts w:ascii="Arial" w:hAnsi="Arial" w:cs="Arial"/>
          <w:sz w:val="32"/>
          <w:szCs w:val="32"/>
        </w:rPr>
        <w:t xml:space="preserve"> de banano Cavendish, variedad Williams, </w:t>
      </w:r>
      <w:r w:rsidR="007224CD" w:rsidRPr="007224CD">
        <w:rPr>
          <w:rFonts w:ascii="Arial" w:hAnsi="Arial" w:cs="Arial"/>
          <w:sz w:val="32"/>
          <w:szCs w:val="32"/>
        </w:rPr>
        <w:t>ca</w:t>
      </w:r>
      <w:r w:rsidR="00D01D2B">
        <w:rPr>
          <w:rFonts w:ascii="Arial" w:hAnsi="Arial" w:cs="Arial"/>
          <w:sz w:val="32"/>
          <w:szCs w:val="32"/>
        </w:rPr>
        <w:t>n</w:t>
      </w:r>
      <w:r w:rsidR="007224CD" w:rsidRPr="007224CD">
        <w:rPr>
          <w:rFonts w:ascii="Arial" w:hAnsi="Arial" w:cs="Arial"/>
          <w:sz w:val="32"/>
          <w:szCs w:val="32"/>
        </w:rPr>
        <w:t>tón</w:t>
      </w:r>
      <w:r w:rsidRPr="007224CD">
        <w:rPr>
          <w:rFonts w:ascii="Arial" w:hAnsi="Arial" w:cs="Arial"/>
          <w:sz w:val="32"/>
          <w:szCs w:val="32"/>
        </w:rPr>
        <w:t xml:space="preserve"> Taura.</w:t>
      </w:r>
    </w:p>
    <w:p w:rsidR="00870442" w:rsidRDefault="00870442" w:rsidP="005972F1">
      <w:pPr>
        <w:spacing w:line="240" w:lineRule="auto"/>
        <w:jc w:val="both"/>
        <w:rPr>
          <w:rFonts w:ascii="Arial" w:hAnsi="Arial" w:cs="Arial"/>
          <w:sz w:val="24"/>
          <w:szCs w:val="24"/>
        </w:rPr>
      </w:pPr>
    </w:p>
    <w:p w:rsidR="005972F1" w:rsidRPr="005972F1" w:rsidRDefault="005972F1" w:rsidP="005972F1">
      <w:pPr>
        <w:spacing w:line="240" w:lineRule="auto"/>
        <w:jc w:val="both"/>
        <w:rPr>
          <w:rFonts w:ascii="Arial" w:hAnsi="Arial" w:cs="Arial"/>
          <w:sz w:val="24"/>
          <w:szCs w:val="24"/>
        </w:rPr>
      </w:pPr>
    </w:p>
    <w:p w:rsidR="005972F1" w:rsidRPr="00C63BE1" w:rsidRDefault="005972F1" w:rsidP="00870442">
      <w:pPr>
        <w:jc w:val="center"/>
        <w:rPr>
          <w:rFonts w:ascii="Arial" w:hAnsi="Arial" w:cs="Arial"/>
          <w:b/>
          <w:sz w:val="32"/>
          <w:szCs w:val="32"/>
        </w:rPr>
      </w:pPr>
      <w:r w:rsidRPr="00C63BE1">
        <w:rPr>
          <w:rFonts w:ascii="Arial" w:hAnsi="Arial" w:cs="Arial"/>
          <w:b/>
          <w:sz w:val="32"/>
          <w:szCs w:val="32"/>
        </w:rPr>
        <w:t>TESIS DE GRADO</w:t>
      </w:r>
    </w:p>
    <w:p w:rsidR="00870442" w:rsidRDefault="00870442" w:rsidP="00870442">
      <w:pPr>
        <w:jc w:val="center"/>
        <w:rPr>
          <w:rFonts w:ascii="Arial" w:hAnsi="Arial" w:cs="Arial"/>
          <w:sz w:val="28"/>
          <w:szCs w:val="28"/>
        </w:rPr>
      </w:pPr>
      <w:r w:rsidRPr="005972F1">
        <w:rPr>
          <w:rFonts w:ascii="Arial" w:hAnsi="Arial" w:cs="Arial"/>
          <w:sz w:val="28"/>
          <w:szCs w:val="28"/>
        </w:rPr>
        <w:t xml:space="preserve">Previo a la </w:t>
      </w:r>
      <w:r w:rsidR="007224CD" w:rsidRPr="005972F1">
        <w:rPr>
          <w:rFonts w:ascii="Arial" w:hAnsi="Arial" w:cs="Arial"/>
          <w:sz w:val="28"/>
          <w:szCs w:val="28"/>
        </w:rPr>
        <w:t>obtención</w:t>
      </w:r>
      <w:r w:rsidRPr="005972F1">
        <w:rPr>
          <w:rFonts w:ascii="Arial" w:hAnsi="Arial" w:cs="Arial"/>
          <w:sz w:val="28"/>
          <w:szCs w:val="28"/>
        </w:rPr>
        <w:t xml:space="preserve"> del Titulo de:</w:t>
      </w:r>
    </w:p>
    <w:p w:rsidR="005972F1" w:rsidRPr="00C63BE1" w:rsidRDefault="005972F1" w:rsidP="005972F1">
      <w:pPr>
        <w:spacing w:line="240" w:lineRule="auto"/>
        <w:jc w:val="center"/>
        <w:rPr>
          <w:rFonts w:ascii="Arial" w:hAnsi="Arial" w:cs="Arial"/>
          <w:sz w:val="32"/>
          <w:szCs w:val="32"/>
        </w:rPr>
      </w:pPr>
    </w:p>
    <w:p w:rsidR="00870442" w:rsidRPr="00C63BE1" w:rsidRDefault="00870442" w:rsidP="005972F1">
      <w:pPr>
        <w:jc w:val="center"/>
        <w:rPr>
          <w:rFonts w:ascii="Arial" w:hAnsi="Arial" w:cs="Arial"/>
          <w:b/>
          <w:sz w:val="32"/>
          <w:szCs w:val="32"/>
        </w:rPr>
      </w:pPr>
      <w:r w:rsidRPr="00C63BE1">
        <w:rPr>
          <w:rFonts w:ascii="Arial" w:hAnsi="Arial" w:cs="Arial"/>
          <w:b/>
          <w:sz w:val="32"/>
          <w:szCs w:val="32"/>
        </w:rPr>
        <w:t>INGENIERO AGROPECUARIO</w:t>
      </w:r>
    </w:p>
    <w:p w:rsidR="00870442" w:rsidRPr="005972F1" w:rsidRDefault="00870442" w:rsidP="00870442">
      <w:pPr>
        <w:jc w:val="center"/>
        <w:rPr>
          <w:rFonts w:ascii="Arial" w:hAnsi="Arial" w:cs="Arial"/>
          <w:sz w:val="28"/>
          <w:szCs w:val="28"/>
        </w:rPr>
      </w:pPr>
      <w:r w:rsidRPr="005972F1">
        <w:rPr>
          <w:rFonts w:ascii="Arial" w:hAnsi="Arial" w:cs="Arial"/>
          <w:sz w:val="28"/>
          <w:szCs w:val="28"/>
        </w:rPr>
        <w:t>Presentada por:</w:t>
      </w:r>
    </w:p>
    <w:p w:rsidR="00870442" w:rsidRPr="00C63BE1" w:rsidRDefault="00E707B9" w:rsidP="00870442">
      <w:pPr>
        <w:jc w:val="center"/>
        <w:rPr>
          <w:rFonts w:ascii="Arial" w:hAnsi="Arial" w:cs="Arial"/>
          <w:sz w:val="32"/>
          <w:szCs w:val="32"/>
        </w:rPr>
      </w:pPr>
      <w:r w:rsidRPr="00C63BE1">
        <w:rPr>
          <w:rFonts w:ascii="Arial" w:hAnsi="Arial" w:cs="Arial"/>
          <w:sz w:val="32"/>
          <w:szCs w:val="32"/>
        </w:rPr>
        <w:t>Luis Fernando Maura Pazmiñ</w:t>
      </w:r>
      <w:r w:rsidR="00870442" w:rsidRPr="00C63BE1">
        <w:rPr>
          <w:rFonts w:ascii="Arial" w:hAnsi="Arial" w:cs="Arial"/>
          <w:sz w:val="32"/>
          <w:szCs w:val="32"/>
        </w:rPr>
        <w:t>o.</w:t>
      </w:r>
    </w:p>
    <w:p w:rsidR="00870442" w:rsidRPr="005972F1" w:rsidRDefault="00870442" w:rsidP="00870442">
      <w:pPr>
        <w:jc w:val="center"/>
        <w:rPr>
          <w:rFonts w:ascii="Arial" w:hAnsi="Arial" w:cs="Arial"/>
          <w:sz w:val="28"/>
          <w:szCs w:val="28"/>
        </w:rPr>
      </w:pPr>
      <w:r w:rsidRPr="005972F1">
        <w:rPr>
          <w:rFonts w:ascii="Arial" w:hAnsi="Arial" w:cs="Arial"/>
          <w:sz w:val="28"/>
          <w:szCs w:val="28"/>
        </w:rPr>
        <w:t>GUAYAQUIL – ECUADOR.</w:t>
      </w:r>
    </w:p>
    <w:p w:rsidR="00870442" w:rsidRPr="007224CD" w:rsidRDefault="00870442" w:rsidP="00870442">
      <w:pPr>
        <w:jc w:val="center"/>
        <w:rPr>
          <w:rFonts w:ascii="Arial" w:hAnsi="Arial" w:cs="Arial"/>
          <w:sz w:val="32"/>
          <w:szCs w:val="32"/>
        </w:rPr>
      </w:pPr>
    </w:p>
    <w:p w:rsidR="00870442" w:rsidRPr="007224CD" w:rsidRDefault="007224CD" w:rsidP="00870442">
      <w:pPr>
        <w:jc w:val="center"/>
        <w:rPr>
          <w:rFonts w:ascii="Arial" w:hAnsi="Arial" w:cs="Arial"/>
          <w:sz w:val="32"/>
          <w:szCs w:val="32"/>
        </w:rPr>
      </w:pPr>
      <w:r>
        <w:rPr>
          <w:rFonts w:ascii="Arial" w:hAnsi="Arial" w:cs="Arial"/>
          <w:sz w:val="32"/>
          <w:szCs w:val="32"/>
        </w:rPr>
        <w:t>ANO: 2007</w:t>
      </w:r>
    </w:p>
    <w:p w:rsidR="00870442" w:rsidRPr="007224CD" w:rsidRDefault="00870442" w:rsidP="00870442">
      <w:pPr>
        <w:jc w:val="center"/>
        <w:rPr>
          <w:rFonts w:ascii="Arial" w:hAnsi="Arial" w:cs="Arial"/>
          <w:sz w:val="32"/>
          <w:szCs w:val="32"/>
        </w:rPr>
      </w:pPr>
    </w:p>
    <w:p w:rsidR="00870442" w:rsidRPr="007224CD" w:rsidRDefault="00870442" w:rsidP="00870442">
      <w:pPr>
        <w:jc w:val="center"/>
        <w:rPr>
          <w:rFonts w:ascii="Arial" w:hAnsi="Arial" w:cs="Arial"/>
          <w:sz w:val="32"/>
          <w:szCs w:val="32"/>
        </w:rPr>
      </w:pPr>
    </w:p>
    <w:p w:rsidR="00870442" w:rsidRPr="007224CD" w:rsidRDefault="00870442" w:rsidP="00870442">
      <w:pPr>
        <w:rPr>
          <w:rFonts w:ascii="Arial" w:hAnsi="Arial" w:cs="Arial"/>
          <w:sz w:val="24"/>
          <w:szCs w:val="24"/>
        </w:rPr>
      </w:pPr>
    </w:p>
    <w:p w:rsidR="00870442" w:rsidRPr="007224CD" w:rsidRDefault="00870442" w:rsidP="00870442">
      <w:pPr>
        <w:rPr>
          <w:rFonts w:ascii="Arial" w:hAnsi="Arial" w:cs="Arial"/>
          <w:sz w:val="24"/>
          <w:szCs w:val="24"/>
        </w:rPr>
      </w:pPr>
    </w:p>
    <w:p w:rsidR="00870442" w:rsidRPr="007224CD" w:rsidRDefault="00870442" w:rsidP="00870442">
      <w:pPr>
        <w:jc w:val="center"/>
        <w:rPr>
          <w:rFonts w:ascii="Arial" w:hAnsi="Arial" w:cs="Arial"/>
          <w:sz w:val="32"/>
          <w:szCs w:val="32"/>
        </w:rPr>
      </w:pPr>
      <w:r w:rsidRPr="007224CD">
        <w:rPr>
          <w:rFonts w:ascii="Arial" w:hAnsi="Arial" w:cs="Arial"/>
          <w:sz w:val="32"/>
          <w:szCs w:val="32"/>
        </w:rPr>
        <w:t>AGRADECIMIENTO</w:t>
      </w:r>
    </w:p>
    <w:p w:rsidR="00870442" w:rsidRPr="007224CD" w:rsidRDefault="00870442" w:rsidP="00870442">
      <w:pPr>
        <w:jc w:val="center"/>
        <w:rPr>
          <w:rFonts w:ascii="Arial" w:hAnsi="Arial" w:cs="Arial"/>
          <w:sz w:val="32"/>
          <w:szCs w:val="32"/>
        </w:rPr>
      </w:pPr>
    </w:p>
    <w:p w:rsidR="00870442" w:rsidRPr="007224CD" w:rsidRDefault="00870442" w:rsidP="00870442">
      <w:pPr>
        <w:jc w:val="center"/>
        <w:rPr>
          <w:rFonts w:ascii="Arial" w:hAnsi="Arial" w:cs="Arial"/>
          <w:sz w:val="32"/>
          <w:szCs w:val="32"/>
        </w:rPr>
      </w:pPr>
    </w:p>
    <w:p w:rsidR="00870442" w:rsidRPr="007224CD" w:rsidRDefault="00870442" w:rsidP="00870442">
      <w:pPr>
        <w:jc w:val="center"/>
        <w:rPr>
          <w:rFonts w:ascii="Arial" w:hAnsi="Arial" w:cs="Arial"/>
          <w:sz w:val="32"/>
          <w:szCs w:val="32"/>
        </w:rPr>
      </w:pPr>
    </w:p>
    <w:p w:rsidR="00870442" w:rsidRPr="007224CD" w:rsidRDefault="007224CD" w:rsidP="00870442">
      <w:pPr>
        <w:spacing w:line="480" w:lineRule="auto"/>
        <w:ind w:left="5670"/>
        <w:jc w:val="both"/>
        <w:rPr>
          <w:rFonts w:ascii="Arial" w:hAnsi="Arial" w:cs="Arial"/>
          <w:sz w:val="24"/>
          <w:szCs w:val="24"/>
        </w:rPr>
      </w:pPr>
      <w:r w:rsidRPr="007224CD">
        <w:rPr>
          <w:rFonts w:ascii="Arial" w:hAnsi="Arial" w:cs="Arial"/>
          <w:sz w:val="24"/>
          <w:szCs w:val="24"/>
        </w:rPr>
        <w:t>A</w:t>
      </w:r>
      <w:r>
        <w:rPr>
          <w:rFonts w:ascii="Arial" w:hAnsi="Arial" w:cs="Arial"/>
          <w:sz w:val="24"/>
          <w:szCs w:val="24"/>
        </w:rPr>
        <w:t xml:space="preserve"> </w:t>
      </w:r>
      <w:r w:rsidRPr="007224CD">
        <w:rPr>
          <w:rFonts w:ascii="Arial" w:hAnsi="Arial" w:cs="Arial"/>
          <w:sz w:val="24"/>
          <w:szCs w:val="24"/>
        </w:rPr>
        <w:t>todas</w:t>
      </w:r>
      <w:r w:rsidR="00870442" w:rsidRPr="007224CD">
        <w:rPr>
          <w:rFonts w:ascii="Arial" w:hAnsi="Arial" w:cs="Arial"/>
          <w:sz w:val="24"/>
          <w:szCs w:val="24"/>
        </w:rPr>
        <w:t xml:space="preserve"> las personas que de uno u otro modo colaboraron en la </w:t>
      </w:r>
      <w:r w:rsidRPr="007224CD">
        <w:rPr>
          <w:rFonts w:ascii="Arial" w:hAnsi="Arial" w:cs="Arial"/>
          <w:sz w:val="24"/>
          <w:szCs w:val="24"/>
        </w:rPr>
        <w:t>realización</w:t>
      </w:r>
      <w:r w:rsidR="00870442" w:rsidRPr="007224CD">
        <w:rPr>
          <w:rFonts w:ascii="Arial" w:hAnsi="Arial" w:cs="Arial"/>
          <w:sz w:val="24"/>
          <w:szCs w:val="24"/>
        </w:rPr>
        <w:t xml:space="preserve"> de este trabajo y especialmente en la Ing. Marial Isabel </w:t>
      </w:r>
      <w:r w:rsidRPr="007224CD">
        <w:rPr>
          <w:rFonts w:ascii="Arial" w:hAnsi="Arial" w:cs="Arial"/>
          <w:sz w:val="24"/>
          <w:szCs w:val="24"/>
        </w:rPr>
        <w:t>Jiménez</w:t>
      </w:r>
      <w:r w:rsidR="00870442" w:rsidRPr="007224CD">
        <w:rPr>
          <w:rFonts w:ascii="Arial" w:hAnsi="Arial" w:cs="Arial"/>
          <w:sz w:val="24"/>
          <w:szCs w:val="24"/>
        </w:rPr>
        <w:t xml:space="preserve"> Directora de Tesis, por su invaluable ayuda.</w:t>
      </w:r>
    </w:p>
    <w:p w:rsidR="00870442" w:rsidRPr="007224CD" w:rsidRDefault="00870442" w:rsidP="00870442">
      <w:pPr>
        <w:spacing w:line="480" w:lineRule="auto"/>
        <w:ind w:left="5670"/>
        <w:jc w:val="both"/>
        <w:rPr>
          <w:rFonts w:ascii="Arial" w:hAnsi="Arial" w:cs="Arial"/>
          <w:sz w:val="24"/>
          <w:szCs w:val="24"/>
        </w:rPr>
      </w:pPr>
    </w:p>
    <w:p w:rsidR="00870442" w:rsidRPr="007224CD" w:rsidRDefault="00870442" w:rsidP="00870442">
      <w:pPr>
        <w:spacing w:line="480" w:lineRule="auto"/>
        <w:ind w:left="5670"/>
        <w:jc w:val="both"/>
        <w:rPr>
          <w:rFonts w:ascii="Arial" w:hAnsi="Arial" w:cs="Arial"/>
          <w:sz w:val="24"/>
          <w:szCs w:val="24"/>
        </w:rPr>
      </w:pPr>
    </w:p>
    <w:p w:rsidR="00870442" w:rsidRPr="007224CD" w:rsidRDefault="00870442" w:rsidP="00870442">
      <w:pPr>
        <w:spacing w:line="480" w:lineRule="auto"/>
        <w:ind w:left="5670"/>
        <w:jc w:val="both"/>
        <w:rPr>
          <w:rFonts w:ascii="Arial" w:hAnsi="Arial" w:cs="Arial"/>
          <w:sz w:val="24"/>
          <w:szCs w:val="24"/>
        </w:rPr>
      </w:pPr>
    </w:p>
    <w:p w:rsidR="00870442" w:rsidRPr="007224CD" w:rsidRDefault="00870442" w:rsidP="00870442">
      <w:pPr>
        <w:spacing w:line="480" w:lineRule="auto"/>
        <w:jc w:val="center"/>
        <w:rPr>
          <w:rFonts w:ascii="Arial" w:hAnsi="Arial" w:cs="Arial"/>
          <w:sz w:val="32"/>
          <w:szCs w:val="32"/>
        </w:rPr>
      </w:pPr>
    </w:p>
    <w:p w:rsidR="00870442" w:rsidRPr="007224CD" w:rsidRDefault="00870442" w:rsidP="00870442">
      <w:pPr>
        <w:spacing w:line="480" w:lineRule="auto"/>
        <w:jc w:val="center"/>
        <w:rPr>
          <w:rFonts w:ascii="Arial" w:hAnsi="Arial" w:cs="Arial"/>
          <w:b/>
          <w:sz w:val="32"/>
          <w:szCs w:val="32"/>
        </w:rPr>
      </w:pPr>
      <w:r w:rsidRPr="007224CD">
        <w:rPr>
          <w:rFonts w:ascii="Arial" w:hAnsi="Arial" w:cs="Arial"/>
          <w:b/>
          <w:sz w:val="32"/>
          <w:szCs w:val="32"/>
        </w:rPr>
        <w:t>DEDICATORIA</w:t>
      </w:r>
    </w:p>
    <w:p w:rsidR="00870442" w:rsidRPr="007224CD" w:rsidRDefault="00870442" w:rsidP="00870442">
      <w:pPr>
        <w:spacing w:line="480" w:lineRule="auto"/>
        <w:jc w:val="center"/>
        <w:rPr>
          <w:rFonts w:ascii="Arial" w:hAnsi="Arial" w:cs="Arial"/>
          <w:b/>
          <w:sz w:val="24"/>
          <w:szCs w:val="24"/>
        </w:rPr>
      </w:pPr>
    </w:p>
    <w:p w:rsidR="00870442" w:rsidRPr="007224CD" w:rsidRDefault="00870442" w:rsidP="00870442">
      <w:pPr>
        <w:spacing w:line="480" w:lineRule="auto"/>
        <w:jc w:val="center"/>
        <w:rPr>
          <w:rFonts w:ascii="Arial" w:hAnsi="Arial" w:cs="Arial"/>
          <w:b/>
          <w:sz w:val="24"/>
          <w:szCs w:val="24"/>
        </w:rPr>
      </w:pPr>
    </w:p>
    <w:p w:rsidR="00870442" w:rsidRPr="007224CD" w:rsidRDefault="00870442" w:rsidP="00870442">
      <w:pPr>
        <w:spacing w:line="480" w:lineRule="auto"/>
        <w:jc w:val="both"/>
        <w:rPr>
          <w:rFonts w:ascii="Arial" w:hAnsi="Arial" w:cs="Arial"/>
          <w:b/>
          <w:sz w:val="24"/>
          <w:szCs w:val="24"/>
        </w:rPr>
      </w:pPr>
    </w:p>
    <w:p w:rsidR="00870442" w:rsidRPr="007224CD" w:rsidRDefault="00870442" w:rsidP="00870442">
      <w:pPr>
        <w:spacing w:line="480" w:lineRule="auto"/>
        <w:jc w:val="both"/>
        <w:rPr>
          <w:rFonts w:ascii="Arial" w:hAnsi="Arial" w:cs="Arial"/>
          <w:b/>
          <w:sz w:val="24"/>
          <w:szCs w:val="24"/>
        </w:rPr>
      </w:pPr>
    </w:p>
    <w:p w:rsidR="00870442" w:rsidRPr="007224CD" w:rsidRDefault="00870442" w:rsidP="00870442">
      <w:pPr>
        <w:spacing w:line="480" w:lineRule="auto"/>
        <w:ind w:left="5670"/>
        <w:jc w:val="both"/>
        <w:rPr>
          <w:rFonts w:ascii="Arial" w:hAnsi="Arial" w:cs="Arial"/>
          <w:b/>
          <w:sz w:val="24"/>
          <w:szCs w:val="24"/>
        </w:rPr>
      </w:pPr>
      <w:r w:rsidRPr="007224CD">
        <w:rPr>
          <w:rFonts w:ascii="Arial" w:hAnsi="Arial" w:cs="Arial"/>
          <w:b/>
          <w:sz w:val="24"/>
          <w:szCs w:val="24"/>
        </w:rPr>
        <w:t>A DIOS.</w:t>
      </w:r>
    </w:p>
    <w:p w:rsidR="00870442" w:rsidRPr="007224CD" w:rsidRDefault="00870442" w:rsidP="00870442">
      <w:pPr>
        <w:spacing w:line="480" w:lineRule="auto"/>
        <w:ind w:left="5670"/>
        <w:jc w:val="both"/>
        <w:rPr>
          <w:rFonts w:ascii="Arial" w:hAnsi="Arial" w:cs="Arial"/>
          <w:b/>
          <w:sz w:val="24"/>
          <w:szCs w:val="24"/>
        </w:rPr>
      </w:pPr>
      <w:r w:rsidRPr="007224CD">
        <w:rPr>
          <w:rFonts w:ascii="Arial" w:hAnsi="Arial" w:cs="Arial"/>
          <w:b/>
          <w:sz w:val="24"/>
          <w:szCs w:val="24"/>
        </w:rPr>
        <w:t>A MIS PADRES</w:t>
      </w:r>
    </w:p>
    <w:p w:rsidR="00870442" w:rsidRPr="007224CD" w:rsidRDefault="00870442" w:rsidP="00870442">
      <w:pPr>
        <w:spacing w:line="480" w:lineRule="auto"/>
        <w:ind w:left="5670"/>
        <w:jc w:val="both"/>
        <w:rPr>
          <w:rFonts w:ascii="Arial" w:hAnsi="Arial" w:cs="Arial"/>
          <w:b/>
          <w:sz w:val="24"/>
          <w:szCs w:val="24"/>
        </w:rPr>
      </w:pPr>
      <w:r w:rsidRPr="007224CD">
        <w:rPr>
          <w:rFonts w:ascii="Arial" w:hAnsi="Arial" w:cs="Arial"/>
          <w:b/>
          <w:sz w:val="24"/>
          <w:szCs w:val="24"/>
        </w:rPr>
        <w:t>A MIS HERMANOS</w:t>
      </w:r>
    </w:p>
    <w:p w:rsidR="00104D50" w:rsidRDefault="00104D50" w:rsidP="00870442">
      <w:pPr>
        <w:spacing w:line="480" w:lineRule="auto"/>
        <w:ind w:left="5670"/>
        <w:jc w:val="both"/>
        <w:rPr>
          <w:rFonts w:ascii="Arial" w:hAnsi="Arial" w:cs="Arial"/>
          <w:b/>
          <w:sz w:val="24"/>
          <w:szCs w:val="24"/>
        </w:rPr>
      </w:pPr>
      <w:r>
        <w:rPr>
          <w:rFonts w:ascii="Arial" w:hAnsi="Arial" w:cs="Arial"/>
          <w:b/>
          <w:sz w:val="24"/>
          <w:szCs w:val="24"/>
        </w:rPr>
        <w:t>A MIS PROFESORES</w:t>
      </w:r>
    </w:p>
    <w:p w:rsidR="00870442" w:rsidRPr="007224CD" w:rsidRDefault="00870442" w:rsidP="00870442">
      <w:pPr>
        <w:spacing w:line="480" w:lineRule="auto"/>
        <w:ind w:left="5670"/>
        <w:jc w:val="both"/>
        <w:rPr>
          <w:rFonts w:ascii="Arial" w:hAnsi="Arial" w:cs="Arial"/>
          <w:b/>
          <w:sz w:val="24"/>
          <w:szCs w:val="24"/>
        </w:rPr>
      </w:pPr>
      <w:r w:rsidRPr="007224CD">
        <w:rPr>
          <w:rFonts w:ascii="Arial" w:hAnsi="Arial" w:cs="Arial"/>
          <w:b/>
          <w:sz w:val="24"/>
          <w:szCs w:val="24"/>
        </w:rPr>
        <w:t xml:space="preserve"> </w:t>
      </w:r>
      <w:r w:rsidR="00104D50">
        <w:rPr>
          <w:rFonts w:ascii="Arial" w:hAnsi="Arial" w:cs="Arial"/>
          <w:b/>
          <w:sz w:val="24"/>
          <w:szCs w:val="24"/>
        </w:rPr>
        <w:t xml:space="preserve">AL </w:t>
      </w:r>
      <w:r w:rsidRPr="007224CD">
        <w:rPr>
          <w:rFonts w:ascii="Arial" w:hAnsi="Arial" w:cs="Arial"/>
          <w:b/>
          <w:sz w:val="24"/>
          <w:szCs w:val="24"/>
        </w:rPr>
        <w:t>CIBE.</w:t>
      </w:r>
    </w:p>
    <w:p w:rsidR="00870442" w:rsidRPr="007224CD" w:rsidRDefault="00870442" w:rsidP="00870442">
      <w:pPr>
        <w:spacing w:line="480" w:lineRule="auto"/>
        <w:ind w:left="5670"/>
        <w:jc w:val="both"/>
        <w:rPr>
          <w:rFonts w:ascii="Arial" w:hAnsi="Arial" w:cs="Arial"/>
          <w:b/>
          <w:sz w:val="24"/>
          <w:szCs w:val="24"/>
        </w:rPr>
      </w:pPr>
      <w:r w:rsidRPr="007224CD">
        <w:rPr>
          <w:rFonts w:ascii="Arial" w:hAnsi="Arial" w:cs="Arial"/>
          <w:b/>
          <w:sz w:val="24"/>
          <w:szCs w:val="24"/>
        </w:rPr>
        <w:t>A LOS TRABAJADORES.</w:t>
      </w:r>
    </w:p>
    <w:p w:rsidR="00870442" w:rsidRPr="007224CD" w:rsidRDefault="00870442" w:rsidP="00870442">
      <w:pPr>
        <w:spacing w:line="480" w:lineRule="auto"/>
        <w:ind w:left="5670"/>
        <w:jc w:val="both"/>
        <w:rPr>
          <w:rFonts w:ascii="Arial" w:hAnsi="Arial" w:cs="Arial"/>
          <w:b/>
          <w:sz w:val="24"/>
          <w:szCs w:val="24"/>
        </w:rPr>
      </w:pPr>
    </w:p>
    <w:p w:rsidR="00870442" w:rsidRPr="007224CD" w:rsidRDefault="00870442" w:rsidP="00870442">
      <w:pPr>
        <w:spacing w:line="480" w:lineRule="auto"/>
        <w:ind w:left="5670"/>
        <w:jc w:val="both"/>
        <w:rPr>
          <w:rFonts w:ascii="Arial" w:hAnsi="Arial" w:cs="Arial"/>
          <w:b/>
          <w:sz w:val="24"/>
          <w:szCs w:val="24"/>
        </w:rPr>
      </w:pPr>
    </w:p>
    <w:p w:rsidR="00870442" w:rsidRPr="007224CD" w:rsidRDefault="00870442" w:rsidP="00870442">
      <w:pPr>
        <w:spacing w:line="480" w:lineRule="auto"/>
        <w:jc w:val="both"/>
        <w:rPr>
          <w:rFonts w:ascii="Arial" w:hAnsi="Arial" w:cs="Arial"/>
          <w:b/>
          <w:sz w:val="24"/>
          <w:szCs w:val="24"/>
        </w:rPr>
      </w:pPr>
    </w:p>
    <w:p w:rsidR="00870442" w:rsidRPr="007224CD" w:rsidRDefault="00870442" w:rsidP="00870442">
      <w:pPr>
        <w:spacing w:line="480" w:lineRule="auto"/>
        <w:jc w:val="both"/>
        <w:rPr>
          <w:rFonts w:ascii="Arial" w:hAnsi="Arial" w:cs="Arial"/>
          <w:b/>
          <w:sz w:val="24"/>
          <w:szCs w:val="24"/>
        </w:rPr>
      </w:pPr>
    </w:p>
    <w:p w:rsidR="00870442" w:rsidRPr="007224CD" w:rsidRDefault="00870442" w:rsidP="00870442">
      <w:pPr>
        <w:spacing w:line="480" w:lineRule="auto"/>
        <w:jc w:val="center"/>
        <w:rPr>
          <w:rFonts w:ascii="Arial" w:hAnsi="Arial" w:cs="Arial"/>
          <w:b/>
          <w:sz w:val="32"/>
          <w:szCs w:val="32"/>
        </w:rPr>
      </w:pPr>
      <w:r w:rsidRPr="007224CD">
        <w:rPr>
          <w:rFonts w:ascii="Arial" w:hAnsi="Arial" w:cs="Arial"/>
          <w:b/>
          <w:sz w:val="32"/>
          <w:szCs w:val="32"/>
        </w:rPr>
        <w:t>TRIBUNAL DE GRADUACION</w:t>
      </w:r>
    </w:p>
    <w:p w:rsidR="00870442" w:rsidRPr="007224CD" w:rsidRDefault="00870442" w:rsidP="00870442">
      <w:pPr>
        <w:spacing w:line="480" w:lineRule="auto"/>
        <w:jc w:val="center"/>
        <w:rPr>
          <w:rFonts w:ascii="Arial" w:hAnsi="Arial" w:cs="Arial"/>
          <w:b/>
          <w:sz w:val="32"/>
          <w:szCs w:val="32"/>
        </w:rPr>
      </w:pPr>
    </w:p>
    <w:p w:rsidR="00870442" w:rsidRPr="007224CD" w:rsidRDefault="00870442" w:rsidP="00870442">
      <w:pPr>
        <w:spacing w:line="480" w:lineRule="auto"/>
        <w:jc w:val="center"/>
        <w:rPr>
          <w:rFonts w:ascii="Arial" w:hAnsi="Arial" w:cs="Arial"/>
          <w:b/>
          <w:sz w:val="32"/>
          <w:szCs w:val="32"/>
        </w:rPr>
      </w:pPr>
    </w:p>
    <w:p w:rsidR="00870442" w:rsidRPr="007224CD" w:rsidRDefault="00870442" w:rsidP="00870442">
      <w:pPr>
        <w:spacing w:line="480" w:lineRule="auto"/>
        <w:jc w:val="center"/>
        <w:rPr>
          <w:rFonts w:ascii="Arial" w:hAnsi="Arial" w:cs="Arial"/>
          <w:b/>
          <w:sz w:val="32"/>
          <w:szCs w:val="32"/>
        </w:rPr>
      </w:pPr>
    </w:p>
    <w:p w:rsidR="00870442" w:rsidRPr="007224CD" w:rsidRDefault="00870442" w:rsidP="00870442">
      <w:pPr>
        <w:spacing w:line="240" w:lineRule="auto"/>
        <w:jc w:val="both"/>
        <w:rPr>
          <w:rFonts w:ascii="Arial" w:hAnsi="Arial" w:cs="Arial"/>
          <w:sz w:val="24"/>
          <w:szCs w:val="24"/>
        </w:rPr>
      </w:pPr>
      <w:r w:rsidRPr="007224CD">
        <w:rPr>
          <w:rFonts w:ascii="Arial" w:hAnsi="Arial" w:cs="Arial"/>
          <w:sz w:val="24"/>
          <w:szCs w:val="24"/>
        </w:rPr>
        <w:t>_______________________                                       ______________________</w:t>
      </w:r>
    </w:p>
    <w:p w:rsidR="00870442" w:rsidRPr="007224CD" w:rsidRDefault="005972F1" w:rsidP="000A5B8E">
      <w:pPr>
        <w:spacing w:after="0" w:line="240" w:lineRule="auto"/>
        <w:rPr>
          <w:rFonts w:ascii="Arial" w:hAnsi="Arial" w:cs="Arial"/>
          <w:b/>
          <w:sz w:val="24"/>
          <w:szCs w:val="24"/>
        </w:rPr>
      </w:pPr>
      <w:r>
        <w:rPr>
          <w:rFonts w:ascii="Arial" w:hAnsi="Arial" w:cs="Arial"/>
          <w:b/>
          <w:sz w:val="24"/>
          <w:szCs w:val="24"/>
        </w:rPr>
        <w:t>Ing. Eduardo Rivadeneira P.</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00870442" w:rsidRPr="007224CD">
        <w:rPr>
          <w:rFonts w:ascii="Arial" w:hAnsi="Arial" w:cs="Arial"/>
          <w:b/>
          <w:sz w:val="24"/>
          <w:szCs w:val="24"/>
        </w:rPr>
        <w:t xml:space="preserve">Ing. </w:t>
      </w:r>
      <w:r w:rsidR="007224CD" w:rsidRPr="007224CD">
        <w:rPr>
          <w:rFonts w:ascii="Arial" w:hAnsi="Arial" w:cs="Arial"/>
          <w:b/>
          <w:sz w:val="24"/>
          <w:szCs w:val="24"/>
        </w:rPr>
        <w:t>María</w:t>
      </w:r>
      <w:r w:rsidR="00870442" w:rsidRPr="007224CD">
        <w:rPr>
          <w:rFonts w:ascii="Arial" w:hAnsi="Arial" w:cs="Arial"/>
          <w:b/>
          <w:sz w:val="24"/>
          <w:szCs w:val="24"/>
        </w:rPr>
        <w:t xml:space="preserve"> Isabel </w:t>
      </w:r>
      <w:r w:rsidR="007224CD" w:rsidRPr="007224CD">
        <w:rPr>
          <w:rFonts w:ascii="Arial" w:hAnsi="Arial" w:cs="Arial"/>
          <w:b/>
          <w:sz w:val="24"/>
          <w:szCs w:val="24"/>
        </w:rPr>
        <w:t>Jiménez</w:t>
      </w:r>
    </w:p>
    <w:p w:rsidR="00870442" w:rsidRPr="007224CD" w:rsidRDefault="005972F1" w:rsidP="000A5B8E">
      <w:pPr>
        <w:spacing w:after="0" w:line="240" w:lineRule="auto"/>
        <w:rPr>
          <w:rFonts w:ascii="Arial" w:hAnsi="Arial" w:cs="Arial"/>
          <w:b/>
          <w:sz w:val="24"/>
          <w:szCs w:val="24"/>
        </w:rPr>
      </w:pPr>
      <w:r>
        <w:rPr>
          <w:rFonts w:ascii="Arial" w:hAnsi="Arial" w:cs="Arial"/>
          <w:b/>
          <w:sz w:val="24"/>
          <w:szCs w:val="24"/>
        </w:rPr>
        <w:t xml:space="preserve">  DECANO DE LA FIMCP</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870442" w:rsidRPr="007224CD">
        <w:rPr>
          <w:rFonts w:ascii="Arial" w:hAnsi="Arial" w:cs="Arial"/>
          <w:b/>
          <w:sz w:val="24"/>
          <w:szCs w:val="24"/>
        </w:rPr>
        <w:t xml:space="preserve"> DIRECTORA DE TESIS</w:t>
      </w:r>
    </w:p>
    <w:p w:rsidR="00870442" w:rsidRPr="007224CD" w:rsidRDefault="00870442" w:rsidP="000A5B8E">
      <w:pPr>
        <w:spacing w:after="0" w:line="240" w:lineRule="auto"/>
        <w:rPr>
          <w:rFonts w:ascii="Arial" w:hAnsi="Arial" w:cs="Arial"/>
          <w:b/>
          <w:sz w:val="24"/>
          <w:szCs w:val="24"/>
        </w:rPr>
      </w:pPr>
    </w:p>
    <w:p w:rsidR="00870442" w:rsidRPr="007224CD" w:rsidRDefault="00870442" w:rsidP="00870442">
      <w:pPr>
        <w:spacing w:line="240" w:lineRule="auto"/>
        <w:rPr>
          <w:rFonts w:ascii="Arial" w:hAnsi="Arial" w:cs="Arial"/>
          <w:b/>
          <w:sz w:val="24"/>
          <w:szCs w:val="24"/>
        </w:rPr>
      </w:pPr>
    </w:p>
    <w:p w:rsidR="00870442" w:rsidRPr="007224CD" w:rsidRDefault="00870442" w:rsidP="00870442">
      <w:pPr>
        <w:spacing w:line="240" w:lineRule="auto"/>
        <w:rPr>
          <w:rFonts w:ascii="Arial" w:hAnsi="Arial" w:cs="Arial"/>
          <w:b/>
          <w:sz w:val="24"/>
          <w:szCs w:val="24"/>
        </w:rPr>
      </w:pPr>
    </w:p>
    <w:p w:rsidR="00870442" w:rsidRPr="007224CD" w:rsidRDefault="00870442" w:rsidP="00870442">
      <w:pPr>
        <w:spacing w:line="240" w:lineRule="auto"/>
        <w:rPr>
          <w:rFonts w:ascii="Arial" w:hAnsi="Arial" w:cs="Arial"/>
          <w:b/>
          <w:sz w:val="24"/>
          <w:szCs w:val="24"/>
        </w:rPr>
      </w:pPr>
    </w:p>
    <w:p w:rsidR="00870442" w:rsidRPr="007224CD" w:rsidRDefault="00870442" w:rsidP="00870442">
      <w:pPr>
        <w:spacing w:line="240" w:lineRule="auto"/>
        <w:rPr>
          <w:rFonts w:ascii="Arial" w:hAnsi="Arial" w:cs="Arial"/>
          <w:sz w:val="24"/>
          <w:szCs w:val="24"/>
        </w:rPr>
      </w:pPr>
    </w:p>
    <w:p w:rsidR="00870442" w:rsidRPr="007224CD" w:rsidRDefault="00870442" w:rsidP="00870442">
      <w:pPr>
        <w:spacing w:line="240" w:lineRule="auto"/>
        <w:rPr>
          <w:rFonts w:ascii="Arial" w:hAnsi="Arial" w:cs="Arial"/>
          <w:sz w:val="24"/>
          <w:szCs w:val="24"/>
        </w:rPr>
      </w:pPr>
      <w:r w:rsidRPr="007224CD">
        <w:rPr>
          <w:rFonts w:ascii="Arial" w:hAnsi="Arial" w:cs="Arial"/>
          <w:sz w:val="24"/>
          <w:szCs w:val="24"/>
        </w:rPr>
        <w:t>_______________________                                      ______________________</w:t>
      </w:r>
    </w:p>
    <w:p w:rsidR="00870442" w:rsidRPr="007224CD" w:rsidRDefault="00870442" w:rsidP="000A5B8E">
      <w:pPr>
        <w:spacing w:after="0" w:line="240" w:lineRule="auto"/>
        <w:rPr>
          <w:rFonts w:ascii="Arial" w:hAnsi="Arial" w:cs="Arial"/>
          <w:b/>
          <w:sz w:val="24"/>
          <w:szCs w:val="24"/>
        </w:rPr>
      </w:pPr>
      <w:r w:rsidRPr="007224CD">
        <w:rPr>
          <w:rFonts w:ascii="Arial" w:hAnsi="Arial" w:cs="Arial"/>
          <w:b/>
          <w:sz w:val="24"/>
          <w:szCs w:val="24"/>
        </w:rPr>
        <w:t xml:space="preserve">Dr. </w:t>
      </w:r>
      <w:r w:rsidR="007224CD" w:rsidRPr="007224CD">
        <w:rPr>
          <w:rFonts w:ascii="Arial" w:hAnsi="Arial" w:cs="Arial"/>
          <w:b/>
          <w:sz w:val="24"/>
          <w:szCs w:val="24"/>
        </w:rPr>
        <w:t>Ramón</w:t>
      </w:r>
      <w:r w:rsidRPr="007224CD">
        <w:rPr>
          <w:rFonts w:ascii="Arial" w:hAnsi="Arial" w:cs="Arial"/>
          <w:b/>
          <w:sz w:val="24"/>
          <w:szCs w:val="24"/>
        </w:rPr>
        <w:t xml:space="preserve"> Espinel M.</w:t>
      </w:r>
      <w:r w:rsidRPr="007224CD">
        <w:rPr>
          <w:rFonts w:ascii="Arial" w:hAnsi="Arial" w:cs="Arial"/>
          <w:b/>
          <w:sz w:val="24"/>
          <w:szCs w:val="24"/>
        </w:rPr>
        <w:tab/>
      </w:r>
      <w:r w:rsidRPr="007224CD">
        <w:rPr>
          <w:rFonts w:ascii="Arial" w:hAnsi="Arial" w:cs="Arial"/>
          <w:b/>
          <w:sz w:val="24"/>
          <w:szCs w:val="24"/>
        </w:rPr>
        <w:tab/>
      </w:r>
      <w:r w:rsidRPr="007224CD">
        <w:rPr>
          <w:rFonts w:ascii="Arial" w:hAnsi="Arial" w:cs="Arial"/>
          <w:b/>
          <w:sz w:val="24"/>
          <w:szCs w:val="24"/>
        </w:rPr>
        <w:tab/>
      </w:r>
      <w:r w:rsidRPr="007224CD">
        <w:rPr>
          <w:rFonts w:ascii="Arial" w:hAnsi="Arial" w:cs="Arial"/>
          <w:b/>
          <w:sz w:val="24"/>
          <w:szCs w:val="24"/>
        </w:rPr>
        <w:tab/>
      </w:r>
      <w:r w:rsidR="005972F1">
        <w:rPr>
          <w:rFonts w:ascii="Arial" w:hAnsi="Arial" w:cs="Arial"/>
          <w:b/>
          <w:sz w:val="24"/>
          <w:szCs w:val="24"/>
        </w:rPr>
        <w:t xml:space="preserve">        </w:t>
      </w:r>
      <w:r w:rsidRPr="007224CD">
        <w:rPr>
          <w:rFonts w:ascii="Arial" w:hAnsi="Arial" w:cs="Arial"/>
          <w:b/>
          <w:sz w:val="24"/>
          <w:szCs w:val="24"/>
        </w:rPr>
        <w:tab/>
        <w:t>Dr. Paul Herrera S.</w:t>
      </w:r>
    </w:p>
    <w:p w:rsidR="00870442" w:rsidRPr="007224CD" w:rsidRDefault="00870442" w:rsidP="000A5B8E">
      <w:pPr>
        <w:spacing w:after="0" w:line="240" w:lineRule="auto"/>
        <w:rPr>
          <w:rFonts w:ascii="Arial" w:hAnsi="Arial" w:cs="Arial"/>
          <w:b/>
          <w:sz w:val="24"/>
          <w:szCs w:val="24"/>
        </w:rPr>
      </w:pPr>
      <w:r w:rsidRPr="007224CD">
        <w:rPr>
          <w:rFonts w:ascii="Arial" w:hAnsi="Arial" w:cs="Arial"/>
          <w:b/>
          <w:sz w:val="24"/>
          <w:szCs w:val="24"/>
        </w:rPr>
        <w:t xml:space="preserve">           VOCAL</w:t>
      </w:r>
      <w:r w:rsidRPr="007224CD">
        <w:rPr>
          <w:rFonts w:ascii="Arial" w:hAnsi="Arial" w:cs="Arial"/>
          <w:b/>
          <w:sz w:val="24"/>
          <w:szCs w:val="24"/>
        </w:rPr>
        <w:tab/>
      </w:r>
      <w:r w:rsidRPr="007224CD">
        <w:rPr>
          <w:rFonts w:ascii="Arial" w:hAnsi="Arial" w:cs="Arial"/>
          <w:b/>
          <w:sz w:val="24"/>
          <w:szCs w:val="24"/>
        </w:rPr>
        <w:tab/>
      </w:r>
      <w:r w:rsidRPr="007224CD">
        <w:rPr>
          <w:rFonts w:ascii="Arial" w:hAnsi="Arial" w:cs="Arial"/>
          <w:b/>
          <w:sz w:val="24"/>
          <w:szCs w:val="24"/>
        </w:rPr>
        <w:tab/>
      </w:r>
      <w:r w:rsidRPr="007224CD">
        <w:rPr>
          <w:rFonts w:ascii="Arial" w:hAnsi="Arial" w:cs="Arial"/>
          <w:b/>
          <w:sz w:val="24"/>
          <w:szCs w:val="24"/>
        </w:rPr>
        <w:tab/>
      </w:r>
      <w:r w:rsidRPr="007224CD">
        <w:rPr>
          <w:rFonts w:ascii="Arial" w:hAnsi="Arial" w:cs="Arial"/>
          <w:b/>
          <w:sz w:val="24"/>
          <w:szCs w:val="24"/>
        </w:rPr>
        <w:tab/>
      </w:r>
      <w:r w:rsidRPr="007224CD">
        <w:rPr>
          <w:rFonts w:ascii="Arial" w:hAnsi="Arial" w:cs="Arial"/>
          <w:b/>
          <w:sz w:val="24"/>
          <w:szCs w:val="24"/>
        </w:rPr>
        <w:tab/>
      </w:r>
      <w:r w:rsidRPr="007224CD">
        <w:rPr>
          <w:rFonts w:ascii="Arial" w:hAnsi="Arial" w:cs="Arial"/>
          <w:b/>
          <w:sz w:val="24"/>
          <w:szCs w:val="24"/>
        </w:rPr>
        <w:tab/>
        <w:t>VOCAL</w:t>
      </w:r>
    </w:p>
    <w:p w:rsidR="00870442" w:rsidRDefault="00870442" w:rsidP="000A5B8E">
      <w:pPr>
        <w:spacing w:after="0" w:line="480" w:lineRule="auto"/>
        <w:jc w:val="both"/>
        <w:rPr>
          <w:rFonts w:ascii="Arial" w:hAnsi="Arial" w:cs="Arial"/>
          <w:sz w:val="24"/>
          <w:szCs w:val="24"/>
        </w:rPr>
      </w:pPr>
    </w:p>
    <w:p w:rsidR="00104D50" w:rsidRDefault="00104D50" w:rsidP="000A5B8E">
      <w:pPr>
        <w:spacing w:after="0" w:line="480" w:lineRule="auto"/>
        <w:jc w:val="both"/>
        <w:rPr>
          <w:rFonts w:ascii="Arial" w:hAnsi="Arial" w:cs="Arial"/>
          <w:sz w:val="24"/>
          <w:szCs w:val="24"/>
        </w:rPr>
      </w:pPr>
    </w:p>
    <w:p w:rsidR="000A5B8E" w:rsidRDefault="000A5B8E" w:rsidP="000A5B8E">
      <w:pPr>
        <w:spacing w:after="0" w:line="480" w:lineRule="auto"/>
        <w:jc w:val="both"/>
        <w:rPr>
          <w:rFonts w:ascii="Arial" w:hAnsi="Arial" w:cs="Arial"/>
          <w:sz w:val="24"/>
          <w:szCs w:val="24"/>
        </w:rPr>
      </w:pPr>
    </w:p>
    <w:p w:rsidR="000A5B8E" w:rsidRDefault="000A5B8E" w:rsidP="000A5B8E">
      <w:pPr>
        <w:spacing w:after="0" w:line="480" w:lineRule="auto"/>
        <w:jc w:val="both"/>
        <w:rPr>
          <w:rFonts w:ascii="Arial" w:hAnsi="Arial" w:cs="Arial"/>
          <w:sz w:val="24"/>
          <w:szCs w:val="24"/>
        </w:rPr>
      </w:pPr>
    </w:p>
    <w:p w:rsidR="000A5B8E" w:rsidRPr="007224CD" w:rsidRDefault="000A5B8E" w:rsidP="000A5B8E">
      <w:pPr>
        <w:spacing w:after="0" w:line="480" w:lineRule="auto"/>
        <w:jc w:val="both"/>
        <w:rPr>
          <w:rFonts w:ascii="Arial" w:hAnsi="Arial" w:cs="Arial"/>
          <w:sz w:val="24"/>
          <w:szCs w:val="24"/>
        </w:rPr>
      </w:pPr>
    </w:p>
    <w:p w:rsidR="00870442" w:rsidRDefault="000A5B8E" w:rsidP="000A5B8E">
      <w:pPr>
        <w:spacing w:line="480" w:lineRule="auto"/>
        <w:jc w:val="center"/>
        <w:rPr>
          <w:rFonts w:ascii="Arial" w:hAnsi="Arial" w:cs="Arial"/>
          <w:b/>
          <w:sz w:val="32"/>
          <w:szCs w:val="32"/>
        </w:rPr>
      </w:pPr>
      <w:r w:rsidRPr="007224CD">
        <w:rPr>
          <w:rFonts w:ascii="Arial" w:hAnsi="Arial" w:cs="Arial"/>
          <w:b/>
          <w:sz w:val="32"/>
          <w:szCs w:val="32"/>
        </w:rPr>
        <w:lastRenderedPageBreak/>
        <w:t>DECLARACIÓN</w:t>
      </w:r>
      <w:r w:rsidR="00870442" w:rsidRPr="007224CD">
        <w:rPr>
          <w:rFonts w:ascii="Arial" w:hAnsi="Arial" w:cs="Arial"/>
          <w:b/>
          <w:sz w:val="32"/>
          <w:szCs w:val="32"/>
        </w:rPr>
        <w:t xml:space="preserve"> EXPRESA</w:t>
      </w:r>
    </w:p>
    <w:p w:rsidR="000A5B8E" w:rsidRPr="000A5B8E" w:rsidRDefault="000A5B8E" w:rsidP="000A5B8E">
      <w:pPr>
        <w:spacing w:line="480" w:lineRule="auto"/>
        <w:jc w:val="center"/>
        <w:rPr>
          <w:rFonts w:ascii="Arial" w:hAnsi="Arial" w:cs="Arial"/>
          <w:b/>
          <w:sz w:val="32"/>
          <w:szCs w:val="32"/>
        </w:rPr>
      </w:pPr>
    </w:p>
    <w:p w:rsidR="00870442" w:rsidRPr="005972F1" w:rsidRDefault="00870442" w:rsidP="00870442">
      <w:pPr>
        <w:spacing w:line="480" w:lineRule="auto"/>
        <w:ind w:left="1560" w:right="1948"/>
        <w:jc w:val="both"/>
        <w:rPr>
          <w:rFonts w:ascii="Arial" w:hAnsi="Arial" w:cs="Arial"/>
          <w:sz w:val="28"/>
          <w:szCs w:val="28"/>
        </w:rPr>
      </w:pPr>
      <w:r w:rsidRPr="005972F1">
        <w:rPr>
          <w:rFonts w:ascii="Arial" w:hAnsi="Arial" w:cs="Arial"/>
          <w:sz w:val="28"/>
          <w:szCs w:val="28"/>
        </w:rPr>
        <w:t>“La responsabilidad del contenido de esta Tesis de Grado, le corresponde exclusivamente; y el patrimonio intelectual de la misma a la ESCUELA SUPERIOR POLITECNICA DEL LITORAL”</w:t>
      </w:r>
    </w:p>
    <w:p w:rsidR="00870442" w:rsidRPr="005972F1" w:rsidRDefault="00870442" w:rsidP="00870442">
      <w:pPr>
        <w:spacing w:line="480" w:lineRule="auto"/>
        <w:ind w:left="1560" w:right="1948"/>
        <w:jc w:val="both"/>
        <w:rPr>
          <w:rFonts w:ascii="Arial" w:hAnsi="Arial" w:cs="Arial"/>
          <w:sz w:val="28"/>
          <w:szCs w:val="28"/>
        </w:rPr>
      </w:pPr>
    </w:p>
    <w:p w:rsidR="00870442" w:rsidRDefault="00870442" w:rsidP="005972F1">
      <w:pPr>
        <w:spacing w:line="480" w:lineRule="auto"/>
        <w:ind w:left="1560" w:right="1948"/>
        <w:jc w:val="both"/>
        <w:rPr>
          <w:rFonts w:ascii="Arial" w:hAnsi="Arial" w:cs="Arial"/>
          <w:sz w:val="28"/>
          <w:szCs w:val="28"/>
        </w:rPr>
      </w:pPr>
      <w:r w:rsidRPr="005972F1">
        <w:rPr>
          <w:rFonts w:ascii="Arial" w:hAnsi="Arial" w:cs="Arial"/>
          <w:sz w:val="28"/>
          <w:szCs w:val="28"/>
        </w:rPr>
        <w:t xml:space="preserve">(Reglamento de </w:t>
      </w:r>
      <w:r w:rsidR="007224CD" w:rsidRPr="005972F1">
        <w:rPr>
          <w:rFonts w:ascii="Arial" w:hAnsi="Arial" w:cs="Arial"/>
          <w:sz w:val="28"/>
          <w:szCs w:val="28"/>
        </w:rPr>
        <w:t>Graduación</w:t>
      </w:r>
      <w:r w:rsidR="005972F1">
        <w:rPr>
          <w:rFonts w:ascii="Arial" w:hAnsi="Arial" w:cs="Arial"/>
          <w:sz w:val="28"/>
          <w:szCs w:val="28"/>
        </w:rPr>
        <w:t xml:space="preserve"> de la ESPOL</w:t>
      </w:r>
      <w:r w:rsidR="00104D50">
        <w:rPr>
          <w:rFonts w:ascii="Arial" w:hAnsi="Arial" w:cs="Arial"/>
          <w:sz w:val="28"/>
          <w:szCs w:val="28"/>
        </w:rPr>
        <w:t>)</w:t>
      </w:r>
      <w:r w:rsidR="005972F1">
        <w:rPr>
          <w:rFonts w:ascii="Arial" w:hAnsi="Arial" w:cs="Arial"/>
          <w:sz w:val="28"/>
          <w:szCs w:val="28"/>
        </w:rPr>
        <w:t>.</w:t>
      </w:r>
    </w:p>
    <w:p w:rsidR="005972F1" w:rsidRDefault="005972F1" w:rsidP="005972F1">
      <w:pPr>
        <w:spacing w:line="480" w:lineRule="auto"/>
        <w:ind w:left="1560" w:right="1948"/>
        <w:jc w:val="both"/>
        <w:rPr>
          <w:rFonts w:ascii="Arial" w:hAnsi="Arial" w:cs="Arial"/>
          <w:sz w:val="28"/>
          <w:szCs w:val="28"/>
        </w:rPr>
      </w:pPr>
    </w:p>
    <w:p w:rsidR="005972F1" w:rsidRPr="005972F1" w:rsidRDefault="005972F1" w:rsidP="005972F1">
      <w:pPr>
        <w:spacing w:line="480" w:lineRule="auto"/>
        <w:ind w:left="1560" w:right="1948"/>
        <w:jc w:val="both"/>
        <w:rPr>
          <w:rFonts w:ascii="Arial" w:hAnsi="Arial" w:cs="Arial"/>
          <w:sz w:val="28"/>
          <w:szCs w:val="28"/>
        </w:rPr>
      </w:pPr>
    </w:p>
    <w:p w:rsidR="00870442" w:rsidRPr="005972F1" w:rsidRDefault="000A5B8E" w:rsidP="00870442">
      <w:pPr>
        <w:spacing w:line="480" w:lineRule="auto"/>
        <w:ind w:left="1560" w:right="-36"/>
        <w:jc w:val="right"/>
        <w:rPr>
          <w:rFonts w:ascii="Arial" w:hAnsi="Arial" w:cs="Arial"/>
          <w:sz w:val="28"/>
          <w:szCs w:val="28"/>
        </w:rPr>
      </w:pPr>
      <w:r>
        <w:rPr>
          <w:rFonts w:ascii="Arial" w:hAnsi="Arial" w:cs="Arial"/>
          <w:sz w:val="28"/>
          <w:szCs w:val="28"/>
        </w:rPr>
        <w:t>_______</w:t>
      </w:r>
      <w:r w:rsidR="00870442" w:rsidRPr="005972F1">
        <w:rPr>
          <w:rFonts w:ascii="Arial" w:hAnsi="Arial" w:cs="Arial"/>
          <w:sz w:val="28"/>
          <w:szCs w:val="28"/>
        </w:rPr>
        <w:t>___________________</w:t>
      </w:r>
    </w:p>
    <w:p w:rsidR="0034160F" w:rsidRPr="005972F1" w:rsidRDefault="00D21E04" w:rsidP="00D21E04">
      <w:pPr>
        <w:spacing w:line="480" w:lineRule="auto"/>
        <w:ind w:left="1560" w:right="-36"/>
        <w:jc w:val="right"/>
        <w:rPr>
          <w:rFonts w:ascii="Arial" w:hAnsi="Arial" w:cs="Arial"/>
          <w:sz w:val="28"/>
          <w:szCs w:val="28"/>
        </w:rPr>
      </w:pPr>
      <w:r w:rsidRPr="005972F1">
        <w:rPr>
          <w:rFonts w:ascii="Arial" w:hAnsi="Arial" w:cs="Arial"/>
          <w:sz w:val="28"/>
          <w:szCs w:val="28"/>
        </w:rPr>
        <w:t xml:space="preserve">Luis Fernando Maura </w:t>
      </w:r>
      <w:r w:rsidR="000A5B8E" w:rsidRPr="00C63BE1">
        <w:rPr>
          <w:rFonts w:ascii="Arial" w:hAnsi="Arial" w:cs="Arial"/>
          <w:sz w:val="32"/>
          <w:szCs w:val="32"/>
        </w:rPr>
        <w:t>Pazmiño</w:t>
      </w:r>
    </w:p>
    <w:p w:rsidR="004A3EC2" w:rsidRDefault="004A3EC2" w:rsidP="004A3EC2">
      <w:pPr>
        <w:spacing w:line="480" w:lineRule="auto"/>
        <w:ind w:right="-36"/>
        <w:jc w:val="center"/>
        <w:rPr>
          <w:rFonts w:ascii="Arial" w:hAnsi="Arial" w:cs="Arial"/>
          <w:b/>
          <w:sz w:val="28"/>
          <w:szCs w:val="28"/>
        </w:rPr>
      </w:pPr>
      <w:r w:rsidRPr="005972F1">
        <w:rPr>
          <w:rFonts w:ascii="Arial" w:hAnsi="Arial" w:cs="Arial"/>
          <w:b/>
          <w:sz w:val="28"/>
          <w:szCs w:val="28"/>
        </w:rPr>
        <w:lastRenderedPageBreak/>
        <w:t>RESUMEN</w:t>
      </w:r>
    </w:p>
    <w:p w:rsidR="004A3EC2" w:rsidRPr="005972F1" w:rsidRDefault="004A3EC2" w:rsidP="004A3EC2">
      <w:pPr>
        <w:spacing w:line="240" w:lineRule="auto"/>
        <w:ind w:right="-36"/>
        <w:jc w:val="center"/>
        <w:rPr>
          <w:rFonts w:ascii="Arial" w:hAnsi="Arial" w:cs="Arial"/>
          <w:b/>
          <w:sz w:val="24"/>
          <w:szCs w:val="24"/>
        </w:rPr>
      </w:pPr>
    </w:p>
    <w:p w:rsidR="004A3EC2" w:rsidRDefault="004A3EC2" w:rsidP="004A3EC2">
      <w:pPr>
        <w:spacing w:line="480" w:lineRule="auto"/>
        <w:ind w:right="106"/>
        <w:jc w:val="both"/>
        <w:rPr>
          <w:rFonts w:ascii="Arial" w:hAnsi="Arial" w:cs="Arial"/>
          <w:sz w:val="24"/>
          <w:szCs w:val="24"/>
        </w:rPr>
      </w:pPr>
      <w:r w:rsidRPr="000205ED">
        <w:rPr>
          <w:rFonts w:ascii="Arial" w:hAnsi="Arial" w:cs="Arial"/>
          <w:sz w:val="24"/>
          <w:szCs w:val="24"/>
        </w:rPr>
        <w:t xml:space="preserve">El tema propuesto, se enmarca dentro del ámbito de protección de plantas y la nutrición vegetal de uno de los cuatro principales productos cultivados a nivel mundial y el primer rubro agrícola de exportación a nivel nacional como lo es el </w:t>
      </w:r>
      <w:r>
        <w:rPr>
          <w:rFonts w:ascii="Arial" w:hAnsi="Arial" w:cs="Arial"/>
          <w:sz w:val="24"/>
          <w:szCs w:val="24"/>
        </w:rPr>
        <w:t xml:space="preserve">cultivo del banano. </w:t>
      </w:r>
    </w:p>
    <w:p w:rsidR="004A3EC2" w:rsidRDefault="004A3EC2" w:rsidP="004A3EC2">
      <w:pPr>
        <w:spacing w:line="240" w:lineRule="auto"/>
        <w:ind w:right="106"/>
        <w:jc w:val="both"/>
        <w:rPr>
          <w:rFonts w:ascii="Arial" w:hAnsi="Arial" w:cs="Arial"/>
          <w:sz w:val="24"/>
          <w:szCs w:val="24"/>
        </w:rPr>
      </w:pPr>
    </w:p>
    <w:p w:rsidR="004A3EC2" w:rsidRDefault="004A3EC2" w:rsidP="004A3EC2">
      <w:pPr>
        <w:spacing w:line="480" w:lineRule="auto"/>
        <w:ind w:right="106"/>
        <w:jc w:val="both"/>
        <w:rPr>
          <w:rFonts w:ascii="Arial" w:hAnsi="Arial" w:cs="Arial"/>
          <w:sz w:val="24"/>
          <w:szCs w:val="24"/>
        </w:rPr>
      </w:pPr>
      <w:r w:rsidRPr="000205ED">
        <w:rPr>
          <w:rFonts w:ascii="Arial" w:hAnsi="Arial" w:cs="Arial"/>
          <w:sz w:val="24"/>
          <w:szCs w:val="24"/>
        </w:rPr>
        <w:t>Con la presente investigación se proyecto validar la Hipótesis de que el uso de los biofertilizantes líquidos ayuda en el manejo de la Sigatoka negra y conocer sus porcentajes de reducción en el parámetro de la severidad de la enfermedad en campo.</w:t>
      </w:r>
      <w:r>
        <w:rPr>
          <w:rFonts w:ascii="Arial" w:hAnsi="Arial" w:cs="Arial"/>
          <w:sz w:val="24"/>
          <w:szCs w:val="24"/>
        </w:rPr>
        <w:t xml:space="preserve"> </w:t>
      </w:r>
    </w:p>
    <w:p w:rsidR="004A3EC2" w:rsidRDefault="004A3EC2" w:rsidP="004A3EC2">
      <w:pPr>
        <w:spacing w:line="240" w:lineRule="auto"/>
        <w:ind w:right="106"/>
        <w:jc w:val="both"/>
        <w:rPr>
          <w:rFonts w:ascii="Arial" w:hAnsi="Arial" w:cs="Arial"/>
          <w:sz w:val="24"/>
          <w:szCs w:val="24"/>
        </w:rPr>
      </w:pPr>
    </w:p>
    <w:p w:rsidR="004A3EC2" w:rsidRDefault="004A3EC2" w:rsidP="004A3EC2">
      <w:pPr>
        <w:spacing w:line="480" w:lineRule="auto"/>
        <w:ind w:right="106"/>
        <w:jc w:val="both"/>
        <w:rPr>
          <w:rFonts w:ascii="Arial" w:hAnsi="Arial" w:cs="Arial"/>
          <w:sz w:val="24"/>
          <w:szCs w:val="24"/>
        </w:rPr>
      </w:pPr>
      <w:r w:rsidRPr="000205ED">
        <w:rPr>
          <w:rFonts w:ascii="Arial" w:hAnsi="Arial" w:cs="Arial"/>
          <w:sz w:val="24"/>
          <w:szCs w:val="24"/>
        </w:rPr>
        <w:t>Su objetivo principal es determinar el potencial que tienen los biofertilizantes en el control de la Sigatoka negra en las plantaciones comerciales de banano y establecer vía análisis químico su incorporación en la planta.</w:t>
      </w:r>
      <w:r>
        <w:rPr>
          <w:rFonts w:ascii="Arial" w:hAnsi="Arial" w:cs="Arial"/>
          <w:sz w:val="24"/>
          <w:szCs w:val="24"/>
        </w:rPr>
        <w:t xml:space="preserve"> </w:t>
      </w:r>
    </w:p>
    <w:p w:rsidR="004A3EC2" w:rsidRDefault="004A3EC2" w:rsidP="004A3EC2">
      <w:pPr>
        <w:spacing w:line="240" w:lineRule="auto"/>
        <w:ind w:right="106"/>
        <w:jc w:val="both"/>
        <w:rPr>
          <w:rFonts w:ascii="Arial" w:hAnsi="Arial" w:cs="Arial"/>
          <w:sz w:val="24"/>
          <w:szCs w:val="24"/>
        </w:rPr>
      </w:pPr>
    </w:p>
    <w:p w:rsidR="004A3EC2" w:rsidRDefault="004A3EC2" w:rsidP="004A3EC2">
      <w:pPr>
        <w:spacing w:line="480" w:lineRule="auto"/>
        <w:ind w:right="106"/>
        <w:jc w:val="both"/>
        <w:rPr>
          <w:rFonts w:ascii="Arial" w:hAnsi="Arial" w:cs="Arial"/>
          <w:sz w:val="24"/>
          <w:szCs w:val="24"/>
        </w:rPr>
      </w:pPr>
      <w:r w:rsidRPr="000205ED">
        <w:rPr>
          <w:rFonts w:ascii="Arial" w:hAnsi="Arial" w:cs="Arial"/>
          <w:sz w:val="24"/>
          <w:szCs w:val="24"/>
        </w:rPr>
        <w:t>Para validar la hipótesis y alcanzar los objetivos propuestos se desarrollo la investigación en una plantación comercial de banano Cavendish , variedad Williams, ubicada en la parroquia Taura, Cantón Duran, Provincia d</w:t>
      </w:r>
      <w:r>
        <w:rPr>
          <w:rFonts w:ascii="Arial" w:hAnsi="Arial" w:cs="Arial"/>
          <w:sz w:val="24"/>
          <w:szCs w:val="24"/>
        </w:rPr>
        <w:t xml:space="preserve">el Guayas, </w:t>
      </w:r>
      <w:r>
        <w:rPr>
          <w:rFonts w:ascii="Arial" w:hAnsi="Arial" w:cs="Arial"/>
          <w:sz w:val="24"/>
          <w:szCs w:val="24"/>
        </w:rPr>
        <w:lastRenderedPageBreak/>
        <w:t>en donde con un diseñ</w:t>
      </w:r>
      <w:r w:rsidRPr="000205ED">
        <w:rPr>
          <w:rFonts w:ascii="Arial" w:hAnsi="Arial" w:cs="Arial"/>
          <w:sz w:val="24"/>
          <w:szCs w:val="24"/>
        </w:rPr>
        <w:t>o experimental de bloques completos</w:t>
      </w:r>
      <w:r>
        <w:rPr>
          <w:rFonts w:ascii="Arial" w:hAnsi="Arial" w:cs="Arial"/>
          <w:sz w:val="24"/>
          <w:szCs w:val="24"/>
        </w:rPr>
        <w:t xml:space="preserve"> al azar se estableció y ejecutó</w:t>
      </w:r>
      <w:r w:rsidRPr="000205ED">
        <w:rPr>
          <w:rFonts w:ascii="Arial" w:hAnsi="Arial" w:cs="Arial"/>
          <w:sz w:val="24"/>
          <w:szCs w:val="24"/>
        </w:rPr>
        <w:t xml:space="preserve"> el experimento en un área que cumplió con las características requeridas.</w:t>
      </w:r>
      <w:r>
        <w:rPr>
          <w:rFonts w:ascii="Arial" w:hAnsi="Arial" w:cs="Arial"/>
          <w:sz w:val="24"/>
          <w:szCs w:val="24"/>
        </w:rPr>
        <w:t xml:space="preserve"> </w:t>
      </w:r>
    </w:p>
    <w:p w:rsidR="004A3EC2" w:rsidRDefault="004A3EC2" w:rsidP="004A3EC2">
      <w:pPr>
        <w:spacing w:line="240" w:lineRule="auto"/>
        <w:ind w:right="106"/>
        <w:jc w:val="both"/>
        <w:rPr>
          <w:rFonts w:ascii="Arial" w:hAnsi="Arial" w:cs="Arial"/>
          <w:sz w:val="24"/>
          <w:szCs w:val="24"/>
        </w:rPr>
      </w:pPr>
    </w:p>
    <w:p w:rsidR="004A3EC2" w:rsidRDefault="004A3EC2" w:rsidP="004A3EC2">
      <w:pPr>
        <w:spacing w:line="480" w:lineRule="auto"/>
        <w:ind w:right="106"/>
        <w:jc w:val="both"/>
        <w:rPr>
          <w:rFonts w:ascii="Arial" w:hAnsi="Arial" w:cs="Arial"/>
          <w:sz w:val="24"/>
          <w:szCs w:val="24"/>
        </w:rPr>
      </w:pPr>
      <w:r w:rsidRPr="000205ED">
        <w:rPr>
          <w:rFonts w:ascii="Arial" w:hAnsi="Arial" w:cs="Arial"/>
          <w:sz w:val="24"/>
          <w:szCs w:val="24"/>
        </w:rPr>
        <w:t xml:space="preserve">En el  área </w:t>
      </w:r>
      <w:r>
        <w:rPr>
          <w:rFonts w:ascii="Arial" w:hAnsi="Arial" w:cs="Arial"/>
          <w:sz w:val="24"/>
          <w:szCs w:val="24"/>
        </w:rPr>
        <w:t>seleccionada se utilizo y valoró</w:t>
      </w:r>
      <w:r w:rsidRPr="000205ED">
        <w:rPr>
          <w:rFonts w:ascii="Arial" w:hAnsi="Arial" w:cs="Arial"/>
          <w:sz w:val="24"/>
          <w:szCs w:val="24"/>
        </w:rPr>
        <w:t xml:space="preserve"> dos tipos de biofertilizantes  y sus mezclas: foliares, radiculares</w:t>
      </w:r>
      <w:r>
        <w:rPr>
          <w:rFonts w:ascii="Arial" w:hAnsi="Arial" w:cs="Arial"/>
          <w:sz w:val="24"/>
          <w:szCs w:val="24"/>
        </w:rPr>
        <w:t xml:space="preserve"> y</w:t>
      </w:r>
      <w:r w:rsidRPr="000205ED">
        <w:rPr>
          <w:rFonts w:ascii="Arial" w:hAnsi="Arial" w:cs="Arial"/>
          <w:sz w:val="24"/>
          <w:szCs w:val="24"/>
        </w:rPr>
        <w:t xml:space="preserve"> foliar + radicular, elaborados en la plantación y aplicados con la tecnología prevista en la misma.</w:t>
      </w:r>
      <w:r>
        <w:rPr>
          <w:rFonts w:ascii="Arial" w:hAnsi="Arial" w:cs="Arial"/>
          <w:sz w:val="24"/>
          <w:szCs w:val="24"/>
        </w:rPr>
        <w:t xml:space="preserve"> </w:t>
      </w:r>
      <w:r w:rsidRPr="000205ED">
        <w:rPr>
          <w:rFonts w:ascii="Arial" w:hAnsi="Arial" w:cs="Arial"/>
          <w:sz w:val="24"/>
          <w:szCs w:val="24"/>
        </w:rPr>
        <w:t>Se evaluó los parámetros agronómicos, fitosanitarios y nutricionales de las plantas seleccionadas y su primera generación.</w:t>
      </w:r>
      <w:r>
        <w:rPr>
          <w:rFonts w:ascii="Arial" w:hAnsi="Arial" w:cs="Arial"/>
          <w:sz w:val="24"/>
          <w:szCs w:val="24"/>
        </w:rPr>
        <w:t xml:space="preserve"> </w:t>
      </w:r>
    </w:p>
    <w:p w:rsidR="004A3EC2" w:rsidRDefault="004A3EC2" w:rsidP="004A3EC2">
      <w:pPr>
        <w:spacing w:line="240" w:lineRule="auto"/>
        <w:ind w:right="106"/>
        <w:jc w:val="both"/>
        <w:rPr>
          <w:rFonts w:ascii="Arial" w:hAnsi="Arial" w:cs="Arial"/>
          <w:sz w:val="24"/>
          <w:szCs w:val="24"/>
        </w:rPr>
      </w:pPr>
    </w:p>
    <w:p w:rsidR="004A3EC2" w:rsidRPr="00416707" w:rsidRDefault="004A3EC2" w:rsidP="004A3EC2">
      <w:pPr>
        <w:spacing w:line="480" w:lineRule="auto"/>
        <w:ind w:right="106"/>
        <w:jc w:val="both"/>
        <w:rPr>
          <w:rFonts w:ascii="Arial" w:hAnsi="Arial" w:cs="Arial"/>
          <w:sz w:val="24"/>
          <w:szCs w:val="24"/>
        </w:rPr>
      </w:pPr>
      <w:r>
        <w:rPr>
          <w:rFonts w:ascii="Arial" w:hAnsi="Arial" w:cs="Arial"/>
          <w:sz w:val="24"/>
          <w:szCs w:val="24"/>
        </w:rPr>
        <w:t>El estudio reveló</w:t>
      </w:r>
      <w:r w:rsidRPr="000205ED">
        <w:rPr>
          <w:rFonts w:ascii="Arial" w:hAnsi="Arial" w:cs="Arial"/>
          <w:sz w:val="24"/>
          <w:szCs w:val="24"/>
        </w:rPr>
        <w:t xml:space="preserve"> que la aplicación de los biofertilizantes foliares como radiculares ejercieron una influencia directa sobre  los parámetros agronómicos como: altura, diámetro, emisión foliar, presentando así mejores características agronómicas de las plantas seleccionadas y su primera generación</w:t>
      </w:r>
      <w:r>
        <w:rPr>
          <w:rFonts w:ascii="Arial" w:hAnsi="Arial" w:cs="Arial"/>
          <w:sz w:val="24"/>
          <w:szCs w:val="24"/>
        </w:rPr>
        <w:t xml:space="preserve">. </w:t>
      </w:r>
      <w:r w:rsidRPr="000205ED">
        <w:rPr>
          <w:rFonts w:ascii="Arial" w:hAnsi="Arial" w:cs="Arial"/>
          <w:sz w:val="24"/>
          <w:szCs w:val="24"/>
        </w:rPr>
        <w:t>Con respecto a los parámetros fitosanitarios</w:t>
      </w:r>
      <w:r>
        <w:rPr>
          <w:rFonts w:ascii="Arial" w:hAnsi="Arial" w:cs="Arial"/>
          <w:sz w:val="24"/>
          <w:szCs w:val="24"/>
        </w:rPr>
        <w:t xml:space="preserve"> y nutricionales,</w:t>
      </w:r>
      <w:r w:rsidRPr="000205ED">
        <w:rPr>
          <w:rFonts w:ascii="Arial" w:hAnsi="Arial" w:cs="Arial"/>
          <w:sz w:val="24"/>
          <w:szCs w:val="24"/>
        </w:rPr>
        <w:t xml:space="preserve"> la utilización de la mezcla de biofertilizantes </w:t>
      </w:r>
      <w:r>
        <w:rPr>
          <w:rFonts w:ascii="Arial" w:hAnsi="Arial" w:cs="Arial"/>
          <w:sz w:val="24"/>
          <w:szCs w:val="24"/>
        </w:rPr>
        <w:t xml:space="preserve">foliares y radiculares mostro un </w:t>
      </w:r>
      <w:r w:rsidRPr="000205ED">
        <w:rPr>
          <w:rFonts w:ascii="Arial" w:hAnsi="Arial" w:cs="Arial"/>
          <w:sz w:val="24"/>
          <w:szCs w:val="24"/>
        </w:rPr>
        <w:t>por</w:t>
      </w:r>
      <w:r>
        <w:rPr>
          <w:rFonts w:ascii="Arial" w:hAnsi="Arial" w:cs="Arial"/>
          <w:sz w:val="24"/>
          <w:szCs w:val="24"/>
        </w:rPr>
        <w:t>centaje inferior de infección causado por Sigatoka negra en</w:t>
      </w:r>
      <w:r w:rsidRPr="000205ED">
        <w:rPr>
          <w:rFonts w:ascii="Arial" w:hAnsi="Arial" w:cs="Arial"/>
          <w:sz w:val="24"/>
          <w:szCs w:val="24"/>
        </w:rPr>
        <w:t xml:space="preserve"> plantas madres e hijas. Por otro lado en los parámetros nutricionales se estableció que </w:t>
      </w:r>
      <w:r>
        <w:rPr>
          <w:rFonts w:ascii="Arial" w:hAnsi="Arial" w:cs="Arial"/>
          <w:sz w:val="24"/>
          <w:szCs w:val="24"/>
        </w:rPr>
        <w:t xml:space="preserve">los </w:t>
      </w:r>
      <w:r w:rsidRPr="000205ED">
        <w:rPr>
          <w:rFonts w:ascii="Arial" w:hAnsi="Arial" w:cs="Arial"/>
          <w:sz w:val="24"/>
          <w:szCs w:val="24"/>
        </w:rPr>
        <w:t xml:space="preserve">biofertilizantes </w:t>
      </w:r>
      <w:r>
        <w:rPr>
          <w:rFonts w:ascii="Arial" w:hAnsi="Arial" w:cs="Arial"/>
          <w:sz w:val="24"/>
          <w:szCs w:val="24"/>
        </w:rPr>
        <w:t xml:space="preserve">ejercieron una </w:t>
      </w:r>
      <w:r w:rsidRPr="000205ED">
        <w:rPr>
          <w:rFonts w:ascii="Arial" w:hAnsi="Arial" w:cs="Arial"/>
          <w:sz w:val="24"/>
          <w:szCs w:val="24"/>
        </w:rPr>
        <w:t xml:space="preserve">influencia </w:t>
      </w:r>
      <w:r>
        <w:rPr>
          <w:rFonts w:ascii="Arial" w:hAnsi="Arial" w:cs="Arial"/>
          <w:sz w:val="24"/>
          <w:szCs w:val="24"/>
        </w:rPr>
        <w:t xml:space="preserve">directa sobre los parámetros </w:t>
      </w:r>
      <w:r w:rsidRPr="000205ED">
        <w:rPr>
          <w:rFonts w:ascii="Arial" w:hAnsi="Arial" w:cs="Arial"/>
          <w:sz w:val="24"/>
          <w:szCs w:val="24"/>
        </w:rPr>
        <w:t xml:space="preserve">nutricionales de las plantas </w:t>
      </w:r>
      <w:r>
        <w:rPr>
          <w:rFonts w:ascii="Arial" w:hAnsi="Arial" w:cs="Arial"/>
          <w:sz w:val="24"/>
          <w:szCs w:val="24"/>
        </w:rPr>
        <w:t>seleccionadas</w:t>
      </w:r>
    </w:p>
    <w:p w:rsidR="004A3EC2" w:rsidRPr="00715776" w:rsidRDefault="004A3EC2" w:rsidP="004A3EC2">
      <w:pPr>
        <w:spacing w:line="480" w:lineRule="auto"/>
        <w:ind w:left="1560" w:right="1948"/>
        <w:jc w:val="center"/>
        <w:rPr>
          <w:rFonts w:ascii="Arial" w:hAnsi="Arial" w:cs="Arial"/>
          <w:b/>
          <w:sz w:val="32"/>
          <w:szCs w:val="32"/>
        </w:rPr>
      </w:pPr>
      <w:r w:rsidRPr="00715776">
        <w:rPr>
          <w:rFonts w:ascii="Arial" w:hAnsi="Arial" w:cs="Arial"/>
          <w:b/>
          <w:sz w:val="32"/>
          <w:szCs w:val="32"/>
        </w:rPr>
        <w:lastRenderedPageBreak/>
        <w:t>ÍNDICE GENERAL</w:t>
      </w:r>
    </w:p>
    <w:p w:rsidR="004A3EC2" w:rsidRPr="00715776" w:rsidRDefault="004A3EC2" w:rsidP="004A3EC2">
      <w:pPr>
        <w:spacing w:line="480" w:lineRule="auto"/>
        <w:ind w:left="1560" w:right="-36"/>
        <w:jc w:val="right"/>
        <w:rPr>
          <w:rFonts w:ascii="Arial" w:hAnsi="Arial" w:cs="Arial"/>
          <w:sz w:val="24"/>
          <w:szCs w:val="24"/>
        </w:rPr>
      </w:pPr>
      <w:r w:rsidRPr="00715776">
        <w:rPr>
          <w:rFonts w:ascii="Arial" w:hAnsi="Arial" w:cs="Arial"/>
          <w:sz w:val="32"/>
          <w:szCs w:val="32"/>
        </w:rPr>
        <w:tab/>
      </w:r>
      <w:r w:rsidRPr="00715776">
        <w:rPr>
          <w:rFonts w:ascii="Arial" w:hAnsi="Arial" w:cs="Arial"/>
          <w:sz w:val="32"/>
          <w:szCs w:val="32"/>
        </w:rPr>
        <w:tab/>
      </w:r>
      <w:r w:rsidRPr="00715776">
        <w:rPr>
          <w:rFonts w:ascii="Arial" w:hAnsi="Arial" w:cs="Arial"/>
          <w:sz w:val="32"/>
          <w:szCs w:val="32"/>
        </w:rPr>
        <w:tab/>
      </w:r>
      <w:r w:rsidRPr="00715776">
        <w:rPr>
          <w:rFonts w:ascii="Arial" w:hAnsi="Arial" w:cs="Arial"/>
          <w:sz w:val="32"/>
          <w:szCs w:val="32"/>
        </w:rPr>
        <w:tab/>
      </w:r>
      <w:r w:rsidRPr="00715776">
        <w:rPr>
          <w:rFonts w:ascii="Arial" w:hAnsi="Arial" w:cs="Arial"/>
          <w:sz w:val="32"/>
          <w:szCs w:val="32"/>
        </w:rPr>
        <w:tab/>
      </w:r>
      <w:r w:rsidRPr="00715776">
        <w:rPr>
          <w:rFonts w:ascii="Arial" w:hAnsi="Arial" w:cs="Arial"/>
          <w:sz w:val="32"/>
          <w:szCs w:val="32"/>
        </w:rPr>
        <w:tab/>
      </w:r>
      <w:r w:rsidRPr="00715776">
        <w:rPr>
          <w:rFonts w:ascii="Arial" w:hAnsi="Arial" w:cs="Arial"/>
          <w:sz w:val="32"/>
          <w:szCs w:val="32"/>
        </w:rPr>
        <w:tab/>
      </w:r>
      <w:r w:rsidRPr="00715776">
        <w:rPr>
          <w:rFonts w:ascii="Arial" w:hAnsi="Arial" w:cs="Arial"/>
          <w:sz w:val="32"/>
          <w:szCs w:val="32"/>
        </w:rPr>
        <w:tab/>
      </w:r>
      <w:r w:rsidRPr="00715776">
        <w:rPr>
          <w:rFonts w:ascii="Arial" w:hAnsi="Arial" w:cs="Arial"/>
          <w:sz w:val="32"/>
          <w:szCs w:val="32"/>
        </w:rPr>
        <w:tab/>
      </w:r>
      <w:r w:rsidRPr="00715776">
        <w:rPr>
          <w:rFonts w:ascii="Arial" w:hAnsi="Arial" w:cs="Arial"/>
          <w:sz w:val="24"/>
          <w:szCs w:val="24"/>
        </w:rPr>
        <w:t>Pág.</w:t>
      </w:r>
    </w:p>
    <w:p w:rsidR="004A3EC2" w:rsidRPr="00715776" w:rsidRDefault="004A3EC2" w:rsidP="004A3EC2">
      <w:pPr>
        <w:spacing w:line="480" w:lineRule="auto"/>
        <w:ind w:right="-36"/>
        <w:rPr>
          <w:rFonts w:ascii="Arial" w:hAnsi="Arial" w:cs="Arial"/>
          <w:sz w:val="24"/>
          <w:szCs w:val="24"/>
        </w:rPr>
      </w:pPr>
      <w:r w:rsidRPr="00715776">
        <w:rPr>
          <w:rFonts w:ascii="Arial" w:hAnsi="Arial" w:cs="Arial"/>
          <w:sz w:val="24"/>
          <w:szCs w:val="24"/>
        </w:rPr>
        <w:t>RESUMEN………………………………………………………… …........................I</w:t>
      </w:r>
    </w:p>
    <w:p w:rsidR="004A3EC2" w:rsidRPr="00416707" w:rsidRDefault="004A3EC2" w:rsidP="004A3EC2">
      <w:pPr>
        <w:spacing w:line="480" w:lineRule="auto"/>
        <w:ind w:right="-36"/>
        <w:rPr>
          <w:rFonts w:ascii="Arial" w:hAnsi="Arial" w:cs="Arial"/>
          <w:sz w:val="24"/>
          <w:szCs w:val="24"/>
        </w:rPr>
      </w:pPr>
      <w:r w:rsidRPr="00416707">
        <w:rPr>
          <w:rFonts w:ascii="Arial" w:hAnsi="Arial" w:cs="Arial"/>
          <w:sz w:val="24"/>
          <w:szCs w:val="24"/>
        </w:rPr>
        <w:t>ÍNDICE GENERAL……………………………………………………………………</w:t>
      </w:r>
      <w:r>
        <w:rPr>
          <w:rFonts w:ascii="Arial" w:hAnsi="Arial" w:cs="Arial"/>
          <w:sz w:val="24"/>
          <w:szCs w:val="24"/>
        </w:rPr>
        <w:t>III</w:t>
      </w:r>
    </w:p>
    <w:p w:rsidR="004A3EC2" w:rsidRPr="00416707" w:rsidRDefault="004A3EC2" w:rsidP="004A3EC2">
      <w:pPr>
        <w:spacing w:line="480" w:lineRule="auto"/>
        <w:ind w:right="-36"/>
        <w:rPr>
          <w:rFonts w:ascii="Arial" w:hAnsi="Arial" w:cs="Arial"/>
          <w:sz w:val="24"/>
          <w:szCs w:val="24"/>
        </w:rPr>
      </w:pPr>
      <w:r w:rsidRPr="00416707">
        <w:rPr>
          <w:rFonts w:ascii="Arial" w:hAnsi="Arial" w:cs="Arial"/>
          <w:sz w:val="24"/>
          <w:szCs w:val="24"/>
        </w:rPr>
        <w:t>ABR</w:t>
      </w:r>
      <w:r>
        <w:rPr>
          <w:rFonts w:ascii="Arial" w:hAnsi="Arial" w:cs="Arial"/>
          <w:sz w:val="24"/>
          <w:szCs w:val="24"/>
        </w:rPr>
        <w:t>E</w:t>
      </w:r>
      <w:r w:rsidRPr="00416707">
        <w:rPr>
          <w:rFonts w:ascii="Arial" w:hAnsi="Arial" w:cs="Arial"/>
          <w:sz w:val="24"/>
          <w:szCs w:val="24"/>
        </w:rPr>
        <w:t>VIATURAS………………………………………………………………………V</w:t>
      </w:r>
      <w:r>
        <w:rPr>
          <w:rFonts w:ascii="Arial" w:hAnsi="Arial" w:cs="Arial"/>
          <w:sz w:val="24"/>
          <w:szCs w:val="24"/>
        </w:rPr>
        <w:t>II</w:t>
      </w:r>
    </w:p>
    <w:p w:rsidR="004A3EC2" w:rsidRPr="00416707" w:rsidRDefault="004A3EC2" w:rsidP="004A3EC2">
      <w:pPr>
        <w:spacing w:line="480" w:lineRule="auto"/>
        <w:ind w:right="-36"/>
        <w:rPr>
          <w:rFonts w:ascii="Arial" w:hAnsi="Arial" w:cs="Arial"/>
          <w:sz w:val="24"/>
          <w:szCs w:val="24"/>
        </w:rPr>
      </w:pPr>
      <w:r w:rsidRPr="00416707">
        <w:rPr>
          <w:rFonts w:ascii="Arial" w:hAnsi="Arial" w:cs="Arial"/>
          <w:sz w:val="24"/>
          <w:szCs w:val="24"/>
        </w:rPr>
        <w:t>SIMBOLOGÍ</w:t>
      </w:r>
      <w:r>
        <w:rPr>
          <w:rFonts w:ascii="Arial" w:hAnsi="Arial" w:cs="Arial"/>
          <w:sz w:val="24"/>
          <w:szCs w:val="24"/>
        </w:rPr>
        <w:t>A…………………………………………………………………………VIII</w:t>
      </w:r>
      <w:r w:rsidRPr="00416707">
        <w:rPr>
          <w:rFonts w:ascii="Arial" w:hAnsi="Arial" w:cs="Arial"/>
          <w:sz w:val="24"/>
          <w:szCs w:val="24"/>
        </w:rPr>
        <w:t xml:space="preserve"> </w:t>
      </w:r>
    </w:p>
    <w:p w:rsidR="004A3EC2" w:rsidRPr="00416707" w:rsidRDefault="004A3EC2" w:rsidP="004A3EC2">
      <w:pPr>
        <w:spacing w:line="480" w:lineRule="auto"/>
        <w:ind w:right="-36"/>
        <w:rPr>
          <w:rFonts w:ascii="Arial" w:hAnsi="Arial" w:cs="Arial"/>
          <w:sz w:val="24"/>
          <w:szCs w:val="24"/>
        </w:rPr>
      </w:pPr>
      <w:r w:rsidRPr="00416707">
        <w:rPr>
          <w:rFonts w:ascii="Arial" w:hAnsi="Arial" w:cs="Arial"/>
          <w:sz w:val="24"/>
          <w:szCs w:val="24"/>
        </w:rPr>
        <w:t>ÍNDICE DE TABLAS …………………………………………………………………</w:t>
      </w:r>
      <w:r>
        <w:rPr>
          <w:rFonts w:ascii="Arial" w:hAnsi="Arial" w:cs="Arial"/>
          <w:sz w:val="24"/>
          <w:szCs w:val="24"/>
        </w:rPr>
        <w:t>I</w:t>
      </w:r>
      <w:r w:rsidRPr="00416707">
        <w:rPr>
          <w:rFonts w:ascii="Arial" w:hAnsi="Arial" w:cs="Arial"/>
          <w:sz w:val="24"/>
          <w:szCs w:val="24"/>
        </w:rPr>
        <w:t>X</w:t>
      </w:r>
    </w:p>
    <w:p w:rsidR="004A3EC2" w:rsidRPr="00416707" w:rsidRDefault="004A3EC2" w:rsidP="004A3EC2">
      <w:pPr>
        <w:spacing w:line="480" w:lineRule="auto"/>
        <w:ind w:right="-36"/>
        <w:rPr>
          <w:rFonts w:ascii="Arial" w:hAnsi="Arial" w:cs="Arial"/>
          <w:sz w:val="24"/>
          <w:szCs w:val="24"/>
        </w:rPr>
      </w:pPr>
      <w:r w:rsidRPr="00416707">
        <w:rPr>
          <w:rFonts w:ascii="Arial" w:hAnsi="Arial" w:cs="Arial"/>
          <w:sz w:val="24"/>
          <w:szCs w:val="24"/>
        </w:rPr>
        <w:t>INTRODUCCIÓN…………………………………………………………………….. 1</w:t>
      </w:r>
    </w:p>
    <w:p w:rsidR="004A3EC2" w:rsidRPr="007224CD" w:rsidRDefault="004A3EC2" w:rsidP="004A3EC2">
      <w:pPr>
        <w:spacing w:line="480" w:lineRule="auto"/>
        <w:ind w:right="-36"/>
        <w:rPr>
          <w:rFonts w:ascii="Arial" w:hAnsi="Arial" w:cs="Arial"/>
          <w:sz w:val="24"/>
          <w:szCs w:val="24"/>
        </w:rPr>
      </w:pPr>
      <w:r w:rsidRPr="007224CD">
        <w:rPr>
          <w:rFonts w:ascii="Arial" w:hAnsi="Arial" w:cs="Arial"/>
          <w:sz w:val="24"/>
          <w:szCs w:val="24"/>
        </w:rPr>
        <w:t>CAPITULO.  1</w:t>
      </w:r>
    </w:p>
    <w:p w:rsidR="004A3EC2" w:rsidRPr="00CC475C" w:rsidRDefault="004A3EC2" w:rsidP="004A3EC2">
      <w:pPr>
        <w:spacing w:line="480" w:lineRule="auto"/>
        <w:rPr>
          <w:rFonts w:ascii="Arial" w:hAnsi="Arial" w:cs="Arial"/>
          <w:sz w:val="24"/>
          <w:szCs w:val="24"/>
        </w:rPr>
      </w:pPr>
      <w:r w:rsidRPr="00CC475C">
        <w:rPr>
          <w:rFonts w:ascii="Arial" w:hAnsi="Arial" w:cs="Arial"/>
          <w:sz w:val="24"/>
          <w:szCs w:val="24"/>
        </w:rPr>
        <w:t>1</w:t>
      </w:r>
      <w:r>
        <w:rPr>
          <w:rFonts w:ascii="Arial" w:hAnsi="Arial" w:cs="Arial"/>
          <w:sz w:val="24"/>
          <w:szCs w:val="24"/>
        </w:rPr>
        <w:t>.</w:t>
      </w:r>
      <w:r w:rsidRPr="00CC475C">
        <w:rPr>
          <w:rFonts w:ascii="Arial" w:hAnsi="Arial" w:cs="Arial"/>
          <w:sz w:val="24"/>
          <w:szCs w:val="24"/>
        </w:rPr>
        <w:t xml:space="preserve"> </w:t>
      </w:r>
      <w:r>
        <w:rPr>
          <w:rFonts w:ascii="Arial" w:hAnsi="Arial" w:cs="Arial"/>
          <w:sz w:val="24"/>
          <w:szCs w:val="24"/>
        </w:rPr>
        <w:t>CULTIVO DE BANANO…………………………………………………………….5</w:t>
      </w:r>
    </w:p>
    <w:p w:rsidR="004A3EC2" w:rsidRPr="00CC475C" w:rsidRDefault="004A3EC2" w:rsidP="004A3EC2">
      <w:pPr>
        <w:spacing w:line="480" w:lineRule="auto"/>
        <w:rPr>
          <w:rFonts w:ascii="Arial" w:hAnsi="Arial" w:cs="Arial"/>
          <w:sz w:val="24"/>
          <w:szCs w:val="24"/>
        </w:rPr>
      </w:pPr>
      <w:r>
        <w:rPr>
          <w:rFonts w:ascii="Arial" w:hAnsi="Arial" w:cs="Arial"/>
          <w:sz w:val="24"/>
          <w:szCs w:val="24"/>
        </w:rPr>
        <w:t xml:space="preserve">    </w:t>
      </w:r>
      <w:r w:rsidRPr="00CC475C">
        <w:rPr>
          <w:rFonts w:ascii="Arial" w:hAnsi="Arial" w:cs="Arial"/>
          <w:sz w:val="24"/>
          <w:szCs w:val="24"/>
        </w:rPr>
        <w:t>1.1</w:t>
      </w:r>
      <w:r>
        <w:rPr>
          <w:rFonts w:ascii="Arial" w:hAnsi="Arial" w:cs="Arial"/>
          <w:sz w:val="24"/>
          <w:szCs w:val="24"/>
        </w:rPr>
        <w:t>.</w:t>
      </w:r>
      <w:r w:rsidRPr="00CC475C">
        <w:rPr>
          <w:rFonts w:ascii="Arial" w:hAnsi="Arial" w:cs="Arial"/>
          <w:sz w:val="24"/>
          <w:szCs w:val="24"/>
        </w:rPr>
        <w:t xml:space="preserve"> Origen</w:t>
      </w:r>
      <w:r>
        <w:rPr>
          <w:rFonts w:ascii="Arial" w:hAnsi="Arial" w:cs="Arial"/>
          <w:sz w:val="24"/>
          <w:szCs w:val="24"/>
        </w:rPr>
        <w:t>……………………………………………………………………………6</w:t>
      </w:r>
    </w:p>
    <w:p w:rsidR="004A3EC2" w:rsidRPr="00CC475C" w:rsidRDefault="004A3EC2" w:rsidP="004A3EC2">
      <w:pPr>
        <w:spacing w:line="480" w:lineRule="auto"/>
        <w:rPr>
          <w:rFonts w:ascii="Arial" w:hAnsi="Arial" w:cs="Arial"/>
          <w:sz w:val="24"/>
          <w:szCs w:val="24"/>
        </w:rPr>
      </w:pPr>
      <w:r>
        <w:rPr>
          <w:rFonts w:ascii="Arial" w:hAnsi="Arial" w:cs="Arial"/>
          <w:sz w:val="24"/>
          <w:szCs w:val="24"/>
        </w:rPr>
        <w:t xml:space="preserve">    </w:t>
      </w:r>
      <w:r w:rsidRPr="00CC475C">
        <w:rPr>
          <w:rFonts w:ascii="Arial" w:hAnsi="Arial" w:cs="Arial"/>
          <w:sz w:val="24"/>
          <w:szCs w:val="24"/>
        </w:rPr>
        <w:t>1.1</w:t>
      </w:r>
      <w:r>
        <w:rPr>
          <w:rFonts w:ascii="Arial" w:hAnsi="Arial" w:cs="Arial"/>
          <w:sz w:val="24"/>
          <w:szCs w:val="24"/>
        </w:rPr>
        <w:t>.</w:t>
      </w:r>
      <w:r w:rsidRPr="00CC475C">
        <w:rPr>
          <w:rFonts w:ascii="Arial" w:hAnsi="Arial" w:cs="Arial"/>
          <w:sz w:val="24"/>
          <w:szCs w:val="24"/>
        </w:rPr>
        <w:t xml:space="preserve"> Clasificación taxonómica</w:t>
      </w:r>
      <w:r>
        <w:rPr>
          <w:rFonts w:ascii="Arial" w:hAnsi="Arial" w:cs="Arial"/>
          <w:sz w:val="24"/>
          <w:szCs w:val="24"/>
        </w:rPr>
        <w:t>……………………………………………………...7</w:t>
      </w:r>
    </w:p>
    <w:p w:rsidR="004A3EC2" w:rsidRPr="00CC475C" w:rsidRDefault="004A3EC2" w:rsidP="004A3EC2">
      <w:pPr>
        <w:spacing w:line="480" w:lineRule="auto"/>
        <w:rPr>
          <w:rFonts w:ascii="Arial" w:hAnsi="Arial" w:cs="Arial"/>
          <w:sz w:val="24"/>
          <w:szCs w:val="24"/>
        </w:rPr>
      </w:pPr>
      <w:r>
        <w:rPr>
          <w:rFonts w:ascii="Arial" w:hAnsi="Arial" w:cs="Arial"/>
          <w:sz w:val="24"/>
          <w:szCs w:val="24"/>
        </w:rPr>
        <w:t xml:space="preserve">    </w:t>
      </w:r>
      <w:r w:rsidRPr="00CC475C">
        <w:rPr>
          <w:rFonts w:ascii="Arial" w:hAnsi="Arial" w:cs="Arial"/>
          <w:sz w:val="24"/>
          <w:szCs w:val="24"/>
        </w:rPr>
        <w:t>1.2</w:t>
      </w:r>
      <w:r>
        <w:rPr>
          <w:rFonts w:ascii="Arial" w:hAnsi="Arial" w:cs="Arial"/>
          <w:sz w:val="24"/>
          <w:szCs w:val="24"/>
        </w:rPr>
        <w:t>.</w:t>
      </w:r>
      <w:r w:rsidRPr="00CC475C">
        <w:rPr>
          <w:rFonts w:ascii="Arial" w:hAnsi="Arial" w:cs="Arial"/>
          <w:sz w:val="24"/>
          <w:szCs w:val="24"/>
        </w:rPr>
        <w:t xml:space="preserve"> </w:t>
      </w:r>
      <w:r>
        <w:rPr>
          <w:rFonts w:ascii="Arial" w:hAnsi="Arial" w:cs="Arial"/>
          <w:sz w:val="24"/>
          <w:szCs w:val="24"/>
        </w:rPr>
        <w:t>I</w:t>
      </w:r>
      <w:r w:rsidRPr="00CC475C">
        <w:rPr>
          <w:rFonts w:ascii="Arial" w:hAnsi="Arial" w:cs="Arial"/>
          <w:sz w:val="24"/>
          <w:szCs w:val="24"/>
        </w:rPr>
        <w:t>mportancia económica</w:t>
      </w:r>
      <w:r>
        <w:rPr>
          <w:rFonts w:ascii="Arial" w:hAnsi="Arial" w:cs="Arial"/>
          <w:sz w:val="24"/>
          <w:szCs w:val="24"/>
        </w:rPr>
        <w:t xml:space="preserve">……………………………………………………….11   </w:t>
      </w:r>
    </w:p>
    <w:p w:rsidR="004A3EC2" w:rsidRDefault="004A3EC2" w:rsidP="004A3EC2">
      <w:pPr>
        <w:spacing w:line="480" w:lineRule="auto"/>
        <w:rPr>
          <w:rFonts w:ascii="Arial" w:hAnsi="Arial" w:cs="Arial"/>
          <w:sz w:val="24"/>
          <w:szCs w:val="24"/>
        </w:rPr>
      </w:pPr>
    </w:p>
    <w:p w:rsidR="004A3EC2" w:rsidRPr="00CC475C" w:rsidRDefault="004A3EC2" w:rsidP="004A3EC2">
      <w:pPr>
        <w:spacing w:line="480" w:lineRule="auto"/>
        <w:rPr>
          <w:rFonts w:ascii="Arial" w:hAnsi="Arial" w:cs="Arial"/>
          <w:sz w:val="24"/>
          <w:szCs w:val="24"/>
        </w:rPr>
      </w:pPr>
    </w:p>
    <w:p w:rsidR="004A3EC2" w:rsidRDefault="004A3EC2" w:rsidP="004A3EC2">
      <w:pPr>
        <w:spacing w:line="480" w:lineRule="auto"/>
        <w:rPr>
          <w:rFonts w:ascii="Arial" w:hAnsi="Arial" w:cs="Arial"/>
          <w:sz w:val="24"/>
          <w:szCs w:val="24"/>
        </w:rPr>
      </w:pPr>
      <w:r>
        <w:rPr>
          <w:rFonts w:ascii="Arial" w:hAnsi="Arial" w:cs="Arial"/>
          <w:sz w:val="24"/>
          <w:szCs w:val="24"/>
        </w:rPr>
        <w:lastRenderedPageBreak/>
        <w:t>CAPITULO 2.</w:t>
      </w:r>
    </w:p>
    <w:p w:rsidR="004A3EC2" w:rsidRDefault="004A3EC2" w:rsidP="004A3EC2">
      <w:pPr>
        <w:spacing w:line="480" w:lineRule="auto"/>
        <w:rPr>
          <w:rFonts w:ascii="Arial" w:hAnsi="Arial" w:cs="Arial"/>
          <w:sz w:val="24"/>
          <w:szCs w:val="24"/>
        </w:rPr>
      </w:pPr>
      <w:r w:rsidRPr="00CC475C">
        <w:rPr>
          <w:rFonts w:ascii="Arial" w:hAnsi="Arial" w:cs="Arial"/>
          <w:sz w:val="24"/>
          <w:szCs w:val="24"/>
        </w:rPr>
        <w:t>2</w:t>
      </w:r>
      <w:r>
        <w:rPr>
          <w:rFonts w:ascii="Arial" w:hAnsi="Arial" w:cs="Arial"/>
          <w:sz w:val="24"/>
          <w:szCs w:val="24"/>
        </w:rPr>
        <w:t>.</w:t>
      </w:r>
      <w:r w:rsidRPr="00CC475C">
        <w:rPr>
          <w:rFonts w:ascii="Arial" w:hAnsi="Arial" w:cs="Arial"/>
          <w:sz w:val="24"/>
          <w:szCs w:val="24"/>
        </w:rPr>
        <w:t xml:space="preserve">  </w:t>
      </w:r>
      <w:r>
        <w:rPr>
          <w:rFonts w:ascii="Arial" w:hAnsi="Arial" w:cs="Arial"/>
          <w:sz w:val="24"/>
          <w:szCs w:val="24"/>
        </w:rPr>
        <w:t xml:space="preserve">ENFERMEDADES  FUNGOSAS  QUE  ATACAN  AL CULTIVO DE      </w:t>
      </w:r>
    </w:p>
    <w:p w:rsidR="004A3EC2" w:rsidRPr="00CC475C" w:rsidRDefault="004A3EC2" w:rsidP="004A3EC2">
      <w:pPr>
        <w:spacing w:line="480" w:lineRule="auto"/>
        <w:rPr>
          <w:rFonts w:ascii="Arial" w:hAnsi="Arial" w:cs="Arial"/>
          <w:sz w:val="24"/>
          <w:szCs w:val="24"/>
        </w:rPr>
      </w:pPr>
      <w:r>
        <w:rPr>
          <w:rFonts w:ascii="Arial" w:hAnsi="Arial" w:cs="Arial"/>
          <w:sz w:val="24"/>
          <w:szCs w:val="24"/>
        </w:rPr>
        <w:t xml:space="preserve">     BANANO………………………………………………………………...………...14 </w:t>
      </w:r>
    </w:p>
    <w:p w:rsidR="004A3EC2" w:rsidRPr="00CC475C" w:rsidRDefault="004A3EC2" w:rsidP="004A3EC2">
      <w:pPr>
        <w:spacing w:line="480" w:lineRule="auto"/>
        <w:rPr>
          <w:rFonts w:ascii="Arial" w:hAnsi="Arial" w:cs="Arial"/>
          <w:sz w:val="24"/>
          <w:szCs w:val="24"/>
        </w:rPr>
      </w:pPr>
      <w:r>
        <w:rPr>
          <w:rFonts w:ascii="Arial" w:hAnsi="Arial" w:cs="Arial"/>
          <w:sz w:val="24"/>
          <w:szCs w:val="24"/>
        </w:rPr>
        <w:t xml:space="preserve">     </w:t>
      </w:r>
      <w:r w:rsidRPr="00CC475C">
        <w:rPr>
          <w:rFonts w:ascii="Arial" w:hAnsi="Arial" w:cs="Arial"/>
          <w:sz w:val="24"/>
          <w:szCs w:val="24"/>
        </w:rPr>
        <w:t>2.1</w:t>
      </w:r>
      <w:r>
        <w:rPr>
          <w:rFonts w:ascii="Arial" w:hAnsi="Arial" w:cs="Arial"/>
          <w:sz w:val="24"/>
          <w:szCs w:val="24"/>
        </w:rPr>
        <w:t xml:space="preserve">. </w:t>
      </w:r>
      <w:r w:rsidRPr="00CC475C">
        <w:rPr>
          <w:rFonts w:ascii="Arial" w:hAnsi="Arial" w:cs="Arial"/>
          <w:sz w:val="24"/>
          <w:szCs w:val="24"/>
        </w:rPr>
        <w:t>Enfermedades en General</w:t>
      </w:r>
      <w:r>
        <w:rPr>
          <w:rFonts w:ascii="Arial" w:hAnsi="Arial" w:cs="Arial"/>
          <w:sz w:val="24"/>
          <w:szCs w:val="24"/>
        </w:rPr>
        <w:t xml:space="preserve">…………………………………..…………......14 </w:t>
      </w:r>
    </w:p>
    <w:p w:rsidR="004A3EC2" w:rsidRPr="00CC475C" w:rsidRDefault="004A3EC2" w:rsidP="004A3EC2">
      <w:pPr>
        <w:spacing w:line="480" w:lineRule="auto"/>
        <w:rPr>
          <w:rFonts w:ascii="Arial" w:hAnsi="Arial" w:cs="Arial"/>
          <w:sz w:val="24"/>
          <w:szCs w:val="24"/>
        </w:rPr>
      </w:pPr>
      <w:r>
        <w:rPr>
          <w:rFonts w:ascii="Arial" w:hAnsi="Arial" w:cs="Arial"/>
          <w:sz w:val="24"/>
          <w:szCs w:val="24"/>
        </w:rPr>
        <w:t xml:space="preserve">     2.2. </w:t>
      </w:r>
      <w:r w:rsidRPr="00CC475C">
        <w:rPr>
          <w:rFonts w:ascii="Arial" w:hAnsi="Arial" w:cs="Arial"/>
          <w:sz w:val="24"/>
          <w:szCs w:val="24"/>
        </w:rPr>
        <w:t>E</w:t>
      </w:r>
      <w:r>
        <w:rPr>
          <w:rFonts w:ascii="Arial" w:hAnsi="Arial" w:cs="Arial"/>
          <w:sz w:val="24"/>
          <w:szCs w:val="24"/>
        </w:rPr>
        <w:t>nfermedades Foliares: Sigatoka n</w:t>
      </w:r>
      <w:r w:rsidRPr="00CC475C">
        <w:rPr>
          <w:rFonts w:ascii="Arial" w:hAnsi="Arial" w:cs="Arial"/>
          <w:sz w:val="24"/>
          <w:szCs w:val="24"/>
        </w:rPr>
        <w:t>egra</w:t>
      </w:r>
      <w:r>
        <w:rPr>
          <w:rFonts w:ascii="Arial" w:hAnsi="Arial" w:cs="Arial"/>
          <w:sz w:val="24"/>
          <w:szCs w:val="24"/>
        </w:rPr>
        <w:t xml:space="preserve">………………………………….19  </w:t>
      </w:r>
    </w:p>
    <w:p w:rsidR="004A3EC2" w:rsidRPr="00CC475C" w:rsidRDefault="004A3EC2" w:rsidP="004A3EC2">
      <w:pPr>
        <w:spacing w:line="480" w:lineRule="auto"/>
        <w:rPr>
          <w:rFonts w:ascii="Arial" w:hAnsi="Arial" w:cs="Arial"/>
          <w:sz w:val="24"/>
          <w:szCs w:val="24"/>
        </w:rPr>
      </w:pPr>
      <w:r>
        <w:rPr>
          <w:rFonts w:ascii="Arial" w:hAnsi="Arial" w:cs="Arial"/>
          <w:sz w:val="24"/>
          <w:szCs w:val="24"/>
        </w:rPr>
        <w:t xml:space="preserve">     2.3. Agente Causal………………………………………….…………………....20  </w:t>
      </w:r>
    </w:p>
    <w:p w:rsidR="004A3EC2" w:rsidRPr="00CC475C" w:rsidRDefault="004A3EC2" w:rsidP="004A3EC2">
      <w:pPr>
        <w:spacing w:line="480" w:lineRule="auto"/>
        <w:rPr>
          <w:rFonts w:ascii="Arial" w:hAnsi="Arial" w:cs="Arial"/>
          <w:sz w:val="24"/>
          <w:szCs w:val="24"/>
        </w:rPr>
      </w:pPr>
      <w:r>
        <w:rPr>
          <w:rFonts w:ascii="Arial" w:hAnsi="Arial" w:cs="Arial"/>
          <w:sz w:val="24"/>
          <w:szCs w:val="24"/>
        </w:rPr>
        <w:t xml:space="preserve">     2.4.</w:t>
      </w:r>
      <w:r w:rsidRPr="00CC475C">
        <w:rPr>
          <w:rFonts w:ascii="Arial" w:hAnsi="Arial" w:cs="Arial"/>
          <w:sz w:val="24"/>
          <w:szCs w:val="24"/>
        </w:rPr>
        <w:t xml:space="preserve"> Epidemiología</w:t>
      </w:r>
      <w:r>
        <w:rPr>
          <w:rFonts w:ascii="Arial" w:hAnsi="Arial" w:cs="Arial"/>
          <w:sz w:val="24"/>
          <w:szCs w:val="24"/>
        </w:rPr>
        <w:t>…………..………………………………………………........22</w:t>
      </w:r>
    </w:p>
    <w:p w:rsidR="004A3EC2" w:rsidRPr="00CC475C" w:rsidRDefault="004A3EC2" w:rsidP="004A3EC2">
      <w:pPr>
        <w:spacing w:line="480" w:lineRule="auto"/>
        <w:rPr>
          <w:rFonts w:ascii="Arial" w:hAnsi="Arial" w:cs="Arial"/>
          <w:sz w:val="24"/>
          <w:szCs w:val="24"/>
        </w:rPr>
      </w:pPr>
      <w:r>
        <w:rPr>
          <w:rFonts w:ascii="Arial" w:hAnsi="Arial" w:cs="Arial"/>
          <w:sz w:val="24"/>
          <w:szCs w:val="24"/>
        </w:rPr>
        <w:t xml:space="preserve">     2.5.</w:t>
      </w:r>
      <w:r w:rsidRPr="00CC475C">
        <w:rPr>
          <w:rFonts w:ascii="Arial" w:hAnsi="Arial" w:cs="Arial"/>
          <w:sz w:val="24"/>
          <w:szCs w:val="24"/>
        </w:rPr>
        <w:t xml:space="preserve"> Desarrollo de la enfermedad</w:t>
      </w:r>
      <w:r>
        <w:rPr>
          <w:rFonts w:ascii="Arial" w:hAnsi="Arial" w:cs="Arial"/>
          <w:sz w:val="24"/>
          <w:szCs w:val="24"/>
        </w:rPr>
        <w:t>……….………………………………………23</w:t>
      </w:r>
    </w:p>
    <w:p w:rsidR="004A3EC2" w:rsidRPr="00CC475C" w:rsidRDefault="004A3EC2" w:rsidP="004A3EC2">
      <w:pPr>
        <w:spacing w:line="480" w:lineRule="auto"/>
        <w:rPr>
          <w:rFonts w:ascii="Arial" w:hAnsi="Arial" w:cs="Arial"/>
          <w:sz w:val="24"/>
          <w:szCs w:val="24"/>
        </w:rPr>
      </w:pPr>
      <w:r>
        <w:rPr>
          <w:rFonts w:ascii="Arial" w:hAnsi="Arial" w:cs="Arial"/>
          <w:sz w:val="24"/>
          <w:szCs w:val="24"/>
        </w:rPr>
        <w:t xml:space="preserve">     2.6.</w:t>
      </w:r>
      <w:r w:rsidRPr="00CC475C">
        <w:rPr>
          <w:rFonts w:ascii="Arial" w:hAnsi="Arial" w:cs="Arial"/>
          <w:sz w:val="24"/>
          <w:szCs w:val="24"/>
        </w:rPr>
        <w:t xml:space="preserve"> </w:t>
      </w:r>
      <w:r>
        <w:rPr>
          <w:rFonts w:ascii="Arial" w:hAnsi="Arial" w:cs="Arial"/>
          <w:sz w:val="24"/>
          <w:szCs w:val="24"/>
        </w:rPr>
        <w:t xml:space="preserve">Interacción planta - patógeno………………………………………………26 </w:t>
      </w:r>
    </w:p>
    <w:p w:rsidR="004A3EC2" w:rsidRDefault="004A3EC2" w:rsidP="004A3EC2">
      <w:pPr>
        <w:spacing w:line="480" w:lineRule="auto"/>
        <w:rPr>
          <w:rFonts w:ascii="Arial" w:hAnsi="Arial" w:cs="Arial"/>
          <w:sz w:val="24"/>
          <w:szCs w:val="24"/>
        </w:rPr>
      </w:pPr>
      <w:r>
        <w:rPr>
          <w:rFonts w:ascii="Arial" w:hAnsi="Arial" w:cs="Arial"/>
          <w:sz w:val="24"/>
          <w:szCs w:val="24"/>
        </w:rPr>
        <w:t xml:space="preserve">     2.7. Metodologías de control.……………………………………………………27</w:t>
      </w:r>
    </w:p>
    <w:p w:rsidR="004A3EC2" w:rsidRPr="00CC475C" w:rsidRDefault="004A3EC2" w:rsidP="004A3EC2">
      <w:pPr>
        <w:spacing w:line="480" w:lineRule="auto"/>
        <w:ind w:firstLine="708"/>
        <w:rPr>
          <w:rFonts w:ascii="Arial" w:hAnsi="Arial" w:cs="Arial"/>
          <w:sz w:val="24"/>
          <w:szCs w:val="24"/>
        </w:rPr>
      </w:pPr>
      <w:r w:rsidRPr="00CC475C">
        <w:rPr>
          <w:rFonts w:ascii="Arial" w:hAnsi="Arial" w:cs="Arial"/>
          <w:sz w:val="24"/>
          <w:szCs w:val="24"/>
        </w:rPr>
        <w:t xml:space="preserve"> </w:t>
      </w:r>
    </w:p>
    <w:p w:rsidR="004A3EC2" w:rsidRPr="00CC475C" w:rsidRDefault="004A3EC2" w:rsidP="004A3EC2">
      <w:pPr>
        <w:spacing w:line="480" w:lineRule="auto"/>
        <w:rPr>
          <w:rFonts w:ascii="Arial" w:hAnsi="Arial" w:cs="Arial"/>
          <w:sz w:val="24"/>
          <w:szCs w:val="24"/>
        </w:rPr>
      </w:pPr>
      <w:r>
        <w:rPr>
          <w:rFonts w:ascii="Arial" w:hAnsi="Arial" w:cs="Arial"/>
          <w:sz w:val="24"/>
          <w:szCs w:val="24"/>
        </w:rPr>
        <w:t>CAPITULO 3.</w:t>
      </w:r>
    </w:p>
    <w:p w:rsidR="004A3EC2" w:rsidRPr="00CC475C" w:rsidRDefault="004A3EC2" w:rsidP="004A3EC2">
      <w:pPr>
        <w:spacing w:line="480" w:lineRule="auto"/>
        <w:rPr>
          <w:rFonts w:ascii="Arial" w:hAnsi="Arial" w:cs="Arial"/>
          <w:sz w:val="24"/>
          <w:szCs w:val="24"/>
        </w:rPr>
      </w:pPr>
      <w:r w:rsidRPr="00CC475C">
        <w:rPr>
          <w:rFonts w:ascii="Arial" w:hAnsi="Arial" w:cs="Arial"/>
          <w:sz w:val="24"/>
          <w:szCs w:val="24"/>
        </w:rPr>
        <w:t>3</w:t>
      </w:r>
      <w:r>
        <w:rPr>
          <w:rFonts w:ascii="Arial" w:hAnsi="Arial" w:cs="Arial"/>
          <w:sz w:val="24"/>
          <w:szCs w:val="24"/>
        </w:rPr>
        <w:t>.</w:t>
      </w:r>
      <w:r w:rsidRPr="00CC475C">
        <w:rPr>
          <w:rFonts w:ascii="Arial" w:hAnsi="Arial" w:cs="Arial"/>
          <w:sz w:val="24"/>
          <w:szCs w:val="24"/>
        </w:rPr>
        <w:t xml:space="preserve"> </w:t>
      </w:r>
      <w:r>
        <w:rPr>
          <w:rFonts w:ascii="Arial" w:hAnsi="Arial" w:cs="Arial"/>
          <w:sz w:val="24"/>
          <w:szCs w:val="24"/>
        </w:rPr>
        <w:t xml:space="preserve">PRODUCCION ORGANICA DE BANANO…………………………………......31  </w:t>
      </w:r>
    </w:p>
    <w:p w:rsidR="004A3EC2" w:rsidRPr="00CC475C" w:rsidRDefault="004A3EC2" w:rsidP="004A3EC2">
      <w:pPr>
        <w:tabs>
          <w:tab w:val="left" w:pos="709"/>
        </w:tabs>
        <w:spacing w:line="480" w:lineRule="auto"/>
        <w:rPr>
          <w:rFonts w:ascii="Arial" w:hAnsi="Arial" w:cs="Arial"/>
          <w:sz w:val="24"/>
          <w:szCs w:val="24"/>
        </w:rPr>
      </w:pPr>
      <w:r>
        <w:rPr>
          <w:rFonts w:ascii="Arial" w:hAnsi="Arial" w:cs="Arial"/>
          <w:sz w:val="24"/>
          <w:szCs w:val="24"/>
        </w:rPr>
        <w:t xml:space="preserve">     </w:t>
      </w:r>
      <w:r w:rsidRPr="00CC475C">
        <w:rPr>
          <w:rFonts w:ascii="Arial" w:hAnsi="Arial" w:cs="Arial"/>
          <w:sz w:val="24"/>
          <w:szCs w:val="24"/>
        </w:rPr>
        <w:t>3.1</w:t>
      </w:r>
      <w:r>
        <w:rPr>
          <w:rFonts w:ascii="Arial" w:hAnsi="Arial" w:cs="Arial"/>
          <w:sz w:val="24"/>
          <w:szCs w:val="24"/>
        </w:rPr>
        <w:t>.</w:t>
      </w:r>
      <w:r w:rsidRPr="00CC475C">
        <w:rPr>
          <w:rFonts w:ascii="Arial" w:hAnsi="Arial" w:cs="Arial"/>
          <w:sz w:val="24"/>
          <w:szCs w:val="24"/>
        </w:rPr>
        <w:t xml:space="preserve"> Características generales</w:t>
      </w:r>
      <w:r>
        <w:rPr>
          <w:rFonts w:ascii="Arial" w:hAnsi="Arial" w:cs="Arial"/>
          <w:sz w:val="24"/>
          <w:szCs w:val="24"/>
        </w:rPr>
        <w:t xml:space="preserve">…………………………………….……..……...31 </w:t>
      </w:r>
    </w:p>
    <w:p w:rsidR="004A3EC2" w:rsidRDefault="004A3EC2" w:rsidP="004A3EC2">
      <w:pPr>
        <w:spacing w:line="480" w:lineRule="auto"/>
        <w:ind w:firstLine="708"/>
        <w:rPr>
          <w:rFonts w:ascii="Arial" w:hAnsi="Arial" w:cs="Arial"/>
          <w:sz w:val="24"/>
          <w:szCs w:val="24"/>
        </w:rPr>
      </w:pPr>
    </w:p>
    <w:p w:rsidR="004A3EC2" w:rsidRPr="00CC475C" w:rsidRDefault="004A3EC2" w:rsidP="004A3EC2">
      <w:pPr>
        <w:spacing w:line="480" w:lineRule="auto"/>
        <w:rPr>
          <w:rFonts w:ascii="Arial" w:hAnsi="Arial" w:cs="Arial"/>
          <w:sz w:val="24"/>
          <w:szCs w:val="24"/>
        </w:rPr>
      </w:pPr>
      <w:r>
        <w:rPr>
          <w:rFonts w:ascii="Arial" w:hAnsi="Arial" w:cs="Arial"/>
          <w:sz w:val="24"/>
          <w:szCs w:val="24"/>
        </w:rPr>
        <w:lastRenderedPageBreak/>
        <w:t xml:space="preserve">      </w:t>
      </w:r>
      <w:r w:rsidRPr="00CC475C">
        <w:rPr>
          <w:rFonts w:ascii="Arial" w:hAnsi="Arial" w:cs="Arial"/>
          <w:sz w:val="24"/>
          <w:szCs w:val="24"/>
        </w:rPr>
        <w:t>3.2</w:t>
      </w:r>
      <w:r>
        <w:rPr>
          <w:rFonts w:ascii="Arial" w:hAnsi="Arial" w:cs="Arial"/>
          <w:sz w:val="24"/>
          <w:szCs w:val="24"/>
        </w:rPr>
        <w:t>.</w:t>
      </w:r>
      <w:r w:rsidRPr="00CC475C">
        <w:rPr>
          <w:rFonts w:ascii="Arial" w:hAnsi="Arial" w:cs="Arial"/>
          <w:sz w:val="24"/>
          <w:szCs w:val="24"/>
        </w:rPr>
        <w:t xml:space="preserve"> Países productores y tecnología </w:t>
      </w:r>
      <w:r>
        <w:rPr>
          <w:rFonts w:ascii="Arial" w:hAnsi="Arial" w:cs="Arial"/>
          <w:sz w:val="24"/>
          <w:szCs w:val="24"/>
        </w:rPr>
        <w:t xml:space="preserve">utilizada……………………………….35 </w:t>
      </w:r>
    </w:p>
    <w:p w:rsidR="004A3EC2" w:rsidRPr="00CC475C" w:rsidRDefault="004A3EC2" w:rsidP="004A3EC2">
      <w:pPr>
        <w:spacing w:line="480" w:lineRule="auto"/>
        <w:rPr>
          <w:rFonts w:ascii="Arial" w:hAnsi="Arial" w:cs="Arial"/>
          <w:sz w:val="24"/>
          <w:szCs w:val="24"/>
        </w:rPr>
      </w:pPr>
      <w:r>
        <w:rPr>
          <w:rFonts w:ascii="Arial" w:hAnsi="Arial" w:cs="Arial"/>
          <w:sz w:val="24"/>
          <w:szCs w:val="24"/>
        </w:rPr>
        <w:t xml:space="preserve">      </w:t>
      </w:r>
      <w:r w:rsidRPr="00CC475C">
        <w:rPr>
          <w:rFonts w:ascii="Arial" w:hAnsi="Arial" w:cs="Arial"/>
          <w:sz w:val="24"/>
          <w:szCs w:val="24"/>
        </w:rPr>
        <w:t>3.3</w:t>
      </w:r>
      <w:r>
        <w:rPr>
          <w:rFonts w:ascii="Arial" w:hAnsi="Arial" w:cs="Arial"/>
          <w:sz w:val="24"/>
          <w:szCs w:val="24"/>
        </w:rPr>
        <w:t>.</w:t>
      </w:r>
      <w:r w:rsidRPr="00CC475C">
        <w:rPr>
          <w:rFonts w:ascii="Arial" w:hAnsi="Arial" w:cs="Arial"/>
          <w:sz w:val="24"/>
          <w:szCs w:val="24"/>
        </w:rPr>
        <w:t xml:space="preserve"> Perspectivas del mercado Orgánico del banano</w:t>
      </w:r>
      <w:r>
        <w:rPr>
          <w:rFonts w:ascii="Arial" w:hAnsi="Arial" w:cs="Arial"/>
          <w:sz w:val="24"/>
          <w:szCs w:val="24"/>
        </w:rPr>
        <w:t>……………………….37</w:t>
      </w:r>
    </w:p>
    <w:p w:rsidR="004A3EC2" w:rsidRPr="00CC475C" w:rsidRDefault="004A3EC2" w:rsidP="004A3EC2">
      <w:pPr>
        <w:spacing w:line="480" w:lineRule="auto"/>
        <w:ind w:firstLine="708"/>
        <w:rPr>
          <w:rFonts w:ascii="Arial" w:hAnsi="Arial" w:cs="Arial"/>
          <w:sz w:val="24"/>
          <w:szCs w:val="24"/>
        </w:rPr>
      </w:pPr>
    </w:p>
    <w:p w:rsidR="004A3EC2" w:rsidRPr="00CC475C" w:rsidRDefault="004A3EC2" w:rsidP="004A3EC2">
      <w:pPr>
        <w:spacing w:line="480" w:lineRule="auto"/>
        <w:rPr>
          <w:rFonts w:ascii="Arial" w:hAnsi="Arial" w:cs="Arial"/>
          <w:sz w:val="24"/>
          <w:szCs w:val="24"/>
        </w:rPr>
      </w:pPr>
      <w:r>
        <w:rPr>
          <w:rFonts w:ascii="Arial" w:hAnsi="Arial" w:cs="Arial"/>
          <w:sz w:val="24"/>
          <w:szCs w:val="24"/>
        </w:rPr>
        <w:t>CAPITULO 4.</w:t>
      </w:r>
    </w:p>
    <w:p w:rsidR="004A3EC2" w:rsidRPr="00CC475C" w:rsidRDefault="004A3EC2" w:rsidP="004A3EC2">
      <w:pPr>
        <w:spacing w:line="480" w:lineRule="auto"/>
        <w:rPr>
          <w:rFonts w:ascii="Arial" w:hAnsi="Arial" w:cs="Arial"/>
          <w:sz w:val="24"/>
          <w:szCs w:val="24"/>
        </w:rPr>
      </w:pPr>
      <w:r>
        <w:rPr>
          <w:rFonts w:ascii="Arial" w:hAnsi="Arial" w:cs="Arial"/>
          <w:sz w:val="24"/>
          <w:szCs w:val="24"/>
        </w:rPr>
        <w:t xml:space="preserve">4. PRODUCTOS ORGÁNICOS………………………………………...…………..42 </w:t>
      </w:r>
    </w:p>
    <w:p w:rsidR="004A3EC2" w:rsidRPr="00CC475C" w:rsidRDefault="004A3EC2" w:rsidP="004A3EC2">
      <w:pPr>
        <w:spacing w:line="480" w:lineRule="auto"/>
        <w:rPr>
          <w:rFonts w:ascii="Arial" w:hAnsi="Arial" w:cs="Arial"/>
          <w:sz w:val="24"/>
          <w:szCs w:val="24"/>
        </w:rPr>
      </w:pPr>
      <w:r>
        <w:rPr>
          <w:rFonts w:ascii="Arial" w:hAnsi="Arial" w:cs="Arial"/>
          <w:sz w:val="24"/>
          <w:szCs w:val="24"/>
        </w:rPr>
        <w:t xml:space="preserve">    </w:t>
      </w:r>
      <w:r w:rsidRPr="00CC475C">
        <w:rPr>
          <w:rFonts w:ascii="Arial" w:hAnsi="Arial" w:cs="Arial"/>
          <w:sz w:val="24"/>
          <w:szCs w:val="24"/>
        </w:rPr>
        <w:t>4.1</w:t>
      </w:r>
      <w:r>
        <w:rPr>
          <w:rFonts w:ascii="Arial" w:hAnsi="Arial" w:cs="Arial"/>
          <w:sz w:val="24"/>
          <w:szCs w:val="24"/>
        </w:rPr>
        <w:t>. Biof</w:t>
      </w:r>
      <w:r w:rsidRPr="00CC475C">
        <w:rPr>
          <w:rFonts w:ascii="Arial" w:hAnsi="Arial" w:cs="Arial"/>
          <w:sz w:val="24"/>
          <w:szCs w:val="24"/>
        </w:rPr>
        <w:t>ertilizantes líquidos</w:t>
      </w:r>
      <w:r>
        <w:rPr>
          <w:rFonts w:ascii="Arial" w:hAnsi="Arial" w:cs="Arial"/>
          <w:sz w:val="24"/>
          <w:szCs w:val="24"/>
        </w:rPr>
        <w:t>……………………………………………..….......</w:t>
      </w:r>
      <w:r w:rsidRPr="00CC475C">
        <w:rPr>
          <w:rFonts w:ascii="Arial" w:hAnsi="Arial" w:cs="Arial"/>
          <w:sz w:val="24"/>
          <w:szCs w:val="24"/>
        </w:rPr>
        <w:t xml:space="preserve"> </w:t>
      </w:r>
      <w:r>
        <w:rPr>
          <w:rFonts w:ascii="Arial" w:hAnsi="Arial" w:cs="Arial"/>
          <w:sz w:val="24"/>
          <w:szCs w:val="24"/>
        </w:rPr>
        <w:t>42</w:t>
      </w:r>
      <w:r w:rsidRPr="00CC475C">
        <w:rPr>
          <w:rFonts w:ascii="Arial" w:hAnsi="Arial" w:cs="Arial"/>
          <w:sz w:val="24"/>
          <w:szCs w:val="24"/>
        </w:rPr>
        <w:t xml:space="preserve"> </w:t>
      </w:r>
    </w:p>
    <w:p w:rsidR="004A3EC2" w:rsidRPr="00CC475C" w:rsidRDefault="004A3EC2" w:rsidP="004A3EC2">
      <w:pPr>
        <w:spacing w:line="480" w:lineRule="auto"/>
        <w:rPr>
          <w:rFonts w:ascii="Arial" w:hAnsi="Arial" w:cs="Arial"/>
          <w:sz w:val="24"/>
          <w:szCs w:val="24"/>
        </w:rPr>
      </w:pPr>
      <w:r>
        <w:rPr>
          <w:rFonts w:ascii="Arial" w:hAnsi="Arial" w:cs="Arial"/>
          <w:sz w:val="24"/>
          <w:szCs w:val="24"/>
        </w:rPr>
        <w:t xml:space="preserve">    </w:t>
      </w:r>
      <w:r w:rsidRPr="00CC475C">
        <w:rPr>
          <w:rFonts w:ascii="Arial" w:hAnsi="Arial" w:cs="Arial"/>
          <w:sz w:val="24"/>
          <w:szCs w:val="24"/>
        </w:rPr>
        <w:t>4.2</w:t>
      </w:r>
      <w:r>
        <w:rPr>
          <w:rFonts w:ascii="Arial" w:hAnsi="Arial" w:cs="Arial"/>
          <w:sz w:val="24"/>
          <w:szCs w:val="24"/>
        </w:rPr>
        <w:t>.</w:t>
      </w:r>
      <w:r w:rsidRPr="00CC475C">
        <w:rPr>
          <w:rFonts w:ascii="Arial" w:hAnsi="Arial" w:cs="Arial"/>
          <w:sz w:val="24"/>
          <w:szCs w:val="24"/>
        </w:rPr>
        <w:t xml:space="preserve"> Preparación  de los biofertilizantes líquidos</w:t>
      </w:r>
      <w:r>
        <w:rPr>
          <w:rFonts w:ascii="Arial" w:hAnsi="Arial" w:cs="Arial"/>
          <w:sz w:val="24"/>
          <w:szCs w:val="24"/>
        </w:rPr>
        <w:t>………………………..…….44</w:t>
      </w:r>
    </w:p>
    <w:p w:rsidR="004A3EC2" w:rsidRPr="00CC475C" w:rsidRDefault="004A3EC2" w:rsidP="004A3EC2">
      <w:pPr>
        <w:spacing w:line="480" w:lineRule="auto"/>
        <w:rPr>
          <w:rFonts w:ascii="Arial" w:hAnsi="Arial" w:cs="Arial"/>
          <w:sz w:val="24"/>
          <w:szCs w:val="24"/>
        </w:rPr>
      </w:pPr>
      <w:r>
        <w:rPr>
          <w:rFonts w:ascii="Arial" w:hAnsi="Arial" w:cs="Arial"/>
          <w:sz w:val="24"/>
          <w:szCs w:val="24"/>
        </w:rPr>
        <w:t xml:space="preserve">    </w:t>
      </w:r>
      <w:r w:rsidRPr="00CC475C">
        <w:rPr>
          <w:rFonts w:ascii="Arial" w:hAnsi="Arial" w:cs="Arial"/>
          <w:sz w:val="24"/>
          <w:szCs w:val="24"/>
        </w:rPr>
        <w:t>4.3</w:t>
      </w:r>
      <w:r>
        <w:rPr>
          <w:rFonts w:ascii="Arial" w:hAnsi="Arial" w:cs="Arial"/>
          <w:sz w:val="24"/>
          <w:szCs w:val="24"/>
        </w:rPr>
        <w:t>.</w:t>
      </w:r>
      <w:r w:rsidRPr="00CC475C">
        <w:rPr>
          <w:rFonts w:ascii="Arial" w:hAnsi="Arial" w:cs="Arial"/>
          <w:sz w:val="24"/>
          <w:szCs w:val="24"/>
        </w:rPr>
        <w:t xml:space="preserve"> Aplic</w:t>
      </w:r>
      <w:r>
        <w:rPr>
          <w:rFonts w:ascii="Arial" w:hAnsi="Arial" w:cs="Arial"/>
          <w:sz w:val="24"/>
          <w:szCs w:val="24"/>
        </w:rPr>
        <w:t>ación y dosificación de los bio</w:t>
      </w:r>
      <w:r w:rsidRPr="00CC475C">
        <w:rPr>
          <w:rFonts w:ascii="Arial" w:hAnsi="Arial" w:cs="Arial"/>
          <w:sz w:val="24"/>
          <w:szCs w:val="24"/>
        </w:rPr>
        <w:t>fertilizantes</w:t>
      </w:r>
      <w:r>
        <w:rPr>
          <w:rFonts w:ascii="Arial" w:hAnsi="Arial" w:cs="Arial"/>
          <w:sz w:val="24"/>
          <w:szCs w:val="24"/>
        </w:rPr>
        <w:t>…………………..….…..54</w:t>
      </w:r>
    </w:p>
    <w:p w:rsidR="004A3EC2" w:rsidRDefault="004A3EC2" w:rsidP="004A3EC2">
      <w:pPr>
        <w:spacing w:line="480" w:lineRule="auto"/>
        <w:rPr>
          <w:rFonts w:ascii="Arial" w:hAnsi="Arial" w:cs="Arial"/>
          <w:sz w:val="24"/>
          <w:szCs w:val="24"/>
        </w:rPr>
      </w:pPr>
      <w:r>
        <w:rPr>
          <w:rFonts w:ascii="Arial" w:hAnsi="Arial" w:cs="Arial"/>
          <w:sz w:val="24"/>
          <w:szCs w:val="24"/>
        </w:rPr>
        <w:t xml:space="preserve">    </w:t>
      </w:r>
      <w:r w:rsidRPr="00CC475C">
        <w:rPr>
          <w:rFonts w:ascii="Arial" w:hAnsi="Arial" w:cs="Arial"/>
          <w:sz w:val="24"/>
          <w:szCs w:val="24"/>
        </w:rPr>
        <w:t>4.4</w:t>
      </w:r>
      <w:r>
        <w:rPr>
          <w:rFonts w:ascii="Arial" w:hAnsi="Arial" w:cs="Arial"/>
          <w:sz w:val="24"/>
          <w:szCs w:val="24"/>
        </w:rPr>
        <w:t>.</w:t>
      </w:r>
      <w:r w:rsidRPr="00CC475C">
        <w:rPr>
          <w:rFonts w:ascii="Arial" w:hAnsi="Arial" w:cs="Arial"/>
          <w:sz w:val="24"/>
          <w:szCs w:val="24"/>
        </w:rPr>
        <w:t xml:space="preserve"> Posible acción de los </w:t>
      </w:r>
      <w:r>
        <w:rPr>
          <w:rFonts w:ascii="Arial" w:hAnsi="Arial" w:cs="Arial"/>
          <w:sz w:val="24"/>
          <w:szCs w:val="24"/>
        </w:rPr>
        <w:t xml:space="preserve"> </w:t>
      </w:r>
      <w:r w:rsidRPr="00CC475C">
        <w:rPr>
          <w:rFonts w:ascii="Arial" w:hAnsi="Arial" w:cs="Arial"/>
          <w:sz w:val="24"/>
          <w:szCs w:val="24"/>
        </w:rPr>
        <w:t>biofertilizantes</w:t>
      </w:r>
      <w:r>
        <w:rPr>
          <w:rFonts w:ascii="Arial" w:hAnsi="Arial" w:cs="Arial"/>
          <w:sz w:val="24"/>
          <w:szCs w:val="24"/>
        </w:rPr>
        <w:t xml:space="preserve"> </w:t>
      </w:r>
      <w:r w:rsidRPr="00CC475C">
        <w:rPr>
          <w:rFonts w:ascii="Arial" w:hAnsi="Arial" w:cs="Arial"/>
          <w:sz w:val="24"/>
          <w:szCs w:val="24"/>
        </w:rPr>
        <w:t xml:space="preserve"> líquidos </w:t>
      </w:r>
      <w:r>
        <w:rPr>
          <w:rFonts w:ascii="Arial" w:hAnsi="Arial" w:cs="Arial"/>
          <w:sz w:val="24"/>
          <w:szCs w:val="24"/>
        </w:rPr>
        <w:t xml:space="preserve"> </w:t>
      </w:r>
      <w:r w:rsidRPr="00CC475C">
        <w:rPr>
          <w:rFonts w:ascii="Arial" w:hAnsi="Arial" w:cs="Arial"/>
          <w:sz w:val="24"/>
          <w:szCs w:val="24"/>
        </w:rPr>
        <w:t xml:space="preserve">con la </w:t>
      </w:r>
      <w:r>
        <w:rPr>
          <w:rFonts w:ascii="Arial" w:hAnsi="Arial" w:cs="Arial"/>
          <w:sz w:val="24"/>
          <w:szCs w:val="24"/>
        </w:rPr>
        <w:t xml:space="preserve"> </w:t>
      </w:r>
      <w:r w:rsidRPr="00CC475C">
        <w:rPr>
          <w:rFonts w:ascii="Arial" w:hAnsi="Arial" w:cs="Arial"/>
          <w:sz w:val="24"/>
          <w:szCs w:val="24"/>
        </w:rPr>
        <w:t xml:space="preserve">Sigatoka </w:t>
      </w:r>
      <w:r>
        <w:rPr>
          <w:rFonts w:ascii="Arial" w:hAnsi="Arial" w:cs="Arial"/>
          <w:sz w:val="24"/>
          <w:szCs w:val="24"/>
        </w:rPr>
        <w:t xml:space="preserve">                                                              </w:t>
      </w:r>
    </w:p>
    <w:p w:rsidR="004A3EC2" w:rsidRPr="00CC475C" w:rsidRDefault="004A3EC2" w:rsidP="004A3EC2">
      <w:pPr>
        <w:spacing w:line="480" w:lineRule="auto"/>
        <w:rPr>
          <w:rFonts w:ascii="Arial" w:hAnsi="Arial" w:cs="Arial"/>
          <w:sz w:val="24"/>
          <w:szCs w:val="24"/>
        </w:rPr>
      </w:pPr>
      <w:r>
        <w:rPr>
          <w:rFonts w:ascii="Arial" w:hAnsi="Arial" w:cs="Arial"/>
          <w:sz w:val="24"/>
          <w:szCs w:val="24"/>
        </w:rPr>
        <w:t xml:space="preserve">           n</w:t>
      </w:r>
      <w:r w:rsidRPr="00CC475C">
        <w:rPr>
          <w:rFonts w:ascii="Arial" w:hAnsi="Arial" w:cs="Arial"/>
          <w:sz w:val="24"/>
          <w:szCs w:val="24"/>
        </w:rPr>
        <w:t>egra</w:t>
      </w:r>
      <w:r>
        <w:rPr>
          <w:rFonts w:ascii="Arial" w:hAnsi="Arial" w:cs="Arial"/>
          <w:sz w:val="24"/>
          <w:szCs w:val="24"/>
        </w:rPr>
        <w:t xml:space="preserve">…………………………………………………….……..………….....59 </w:t>
      </w:r>
    </w:p>
    <w:p w:rsidR="004A3EC2" w:rsidRPr="00CC475C" w:rsidRDefault="004A3EC2" w:rsidP="004A3EC2">
      <w:pPr>
        <w:spacing w:line="480" w:lineRule="auto"/>
        <w:rPr>
          <w:rFonts w:ascii="Arial" w:hAnsi="Arial" w:cs="Arial"/>
          <w:sz w:val="24"/>
          <w:szCs w:val="24"/>
        </w:rPr>
      </w:pPr>
    </w:p>
    <w:p w:rsidR="004A3EC2" w:rsidRPr="00CC475C" w:rsidRDefault="004A3EC2" w:rsidP="004A3EC2">
      <w:pPr>
        <w:spacing w:line="480" w:lineRule="auto"/>
        <w:rPr>
          <w:rFonts w:ascii="Arial" w:hAnsi="Arial" w:cs="Arial"/>
          <w:sz w:val="24"/>
          <w:szCs w:val="24"/>
        </w:rPr>
      </w:pPr>
      <w:r>
        <w:rPr>
          <w:rFonts w:ascii="Arial" w:hAnsi="Arial" w:cs="Arial"/>
          <w:sz w:val="24"/>
          <w:szCs w:val="24"/>
        </w:rPr>
        <w:t>CAPITULO 5.</w:t>
      </w:r>
    </w:p>
    <w:p w:rsidR="004A3EC2" w:rsidRPr="00CC475C" w:rsidRDefault="004A3EC2" w:rsidP="004A3EC2">
      <w:pPr>
        <w:spacing w:line="480" w:lineRule="auto"/>
        <w:rPr>
          <w:rFonts w:ascii="Arial" w:hAnsi="Arial" w:cs="Arial"/>
          <w:sz w:val="24"/>
          <w:szCs w:val="24"/>
        </w:rPr>
      </w:pPr>
      <w:r w:rsidRPr="00CC475C">
        <w:rPr>
          <w:rFonts w:ascii="Arial" w:hAnsi="Arial" w:cs="Arial"/>
          <w:sz w:val="24"/>
          <w:szCs w:val="24"/>
        </w:rPr>
        <w:t>5</w:t>
      </w:r>
      <w:r>
        <w:rPr>
          <w:rFonts w:ascii="Arial" w:hAnsi="Arial" w:cs="Arial"/>
          <w:sz w:val="24"/>
          <w:szCs w:val="24"/>
        </w:rPr>
        <w:t xml:space="preserve">. METODOLOGÍA Y MANEJO DE LA INVESTIGACIÓN………………….......63 </w:t>
      </w:r>
    </w:p>
    <w:p w:rsidR="004A3EC2" w:rsidRPr="00CC475C" w:rsidRDefault="004A3EC2" w:rsidP="004A3EC2">
      <w:pPr>
        <w:tabs>
          <w:tab w:val="left" w:pos="284"/>
        </w:tabs>
        <w:spacing w:line="480" w:lineRule="auto"/>
        <w:rPr>
          <w:rFonts w:ascii="Arial" w:hAnsi="Arial" w:cs="Arial"/>
          <w:sz w:val="24"/>
          <w:szCs w:val="24"/>
        </w:rPr>
      </w:pPr>
      <w:r>
        <w:rPr>
          <w:rFonts w:ascii="Arial" w:hAnsi="Arial" w:cs="Arial"/>
          <w:sz w:val="24"/>
          <w:szCs w:val="24"/>
        </w:rPr>
        <w:t xml:space="preserve">     </w:t>
      </w:r>
      <w:r w:rsidRPr="00CC475C">
        <w:rPr>
          <w:rFonts w:ascii="Arial" w:hAnsi="Arial" w:cs="Arial"/>
          <w:sz w:val="24"/>
          <w:szCs w:val="24"/>
        </w:rPr>
        <w:t>5.1</w:t>
      </w:r>
      <w:r>
        <w:rPr>
          <w:rFonts w:ascii="Arial" w:hAnsi="Arial" w:cs="Arial"/>
          <w:sz w:val="24"/>
          <w:szCs w:val="24"/>
        </w:rPr>
        <w:t>.</w:t>
      </w:r>
      <w:r w:rsidRPr="00CC475C">
        <w:rPr>
          <w:rFonts w:ascii="Arial" w:hAnsi="Arial" w:cs="Arial"/>
          <w:sz w:val="24"/>
          <w:szCs w:val="24"/>
        </w:rPr>
        <w:t xml:space="preserve"> Materiales y métodos</w:t>
      </w:r>
      <w:r>
        <w:rPr>
          <w:rFonts w:ascii="Arial" w:hAnsi="Arial" w:cs="Arial"/>
          <w:sz w:val="24"/>
          <w:szCs w:val="24"/>
        </w:rPr>
        <w:t>……………………………………………………….63</w:t>
      </w:r>
    </w:p>
    <w:p w:rsidR="004A3EC2" w:rsidRPr="00CC475C" w:rsidRDefault="004A3EC2" w:rsidP="004A3EC2">
      <w:pPr>
        <w:spacing w:line="480" w:lineRule="auto"/>
        <w:rPr>
          <w:rFonts w:ascii="Arial" w:hAnsi="Arial" w:cs="Arial"/>
          <w:sz w:val="24"/>
          <w:szCs w:val="24"/>
        </w:rPr>
      </w:pPr>
      <w:r>
        <w:rPr>
          <w:rFonts w:ascii="Arial" w:hAnsi="Arial" w:cs="Arial"/>
          <w:sz w:val="24"/>
          <w:szCs w:val="24"/>
        </w:rPr>
        <w:tab/>
        <w:t xml:space="preserve"> </w:t>
      </w:r>
      <w:r w:rsidRPr="00CC475C">
        <w:rPr>
          <w:rFonts w:ascii="Arial" w:hAnsi="Arial" w:cs="Arial"/>
          <w:sz w:val="24"/>
          <w:szCs w:val="24"/>
        </w:rPr>
        <w:t>5.1.1</w:t>
      </w:r>
      <w:r>
        <w:rPr>
          <w:rFonts w:ascii="Arial" w:hAnsi="Arial" w:cs="Arial"/>
          <w:sz w:val="24"/>
          <w:szCs w:val="24"/>
        </w:rPr>
        <w:t>.</w:t>
      </w:r>
      <w:r w:rsidRPr="00CC475C">
        <w:rPr>
          <w:rFonts w:ascii="Arial" w:hAnsi="Arial" w:cs="Arial"/>
          <w:sz w:val="24"/>
          <w:szCs w:val="24"/>
        </w:rPr>
        <w:t xml:space="preserve"> Material Experimental </w:t>
      </w:r>
      <w:r>
        <w:rPr>
          <w:rFonts w:ascii="Arial" w:hAnsi="Arial" w:cs="Arial"/>
          <w:sz w:val="24"/>
          <w:szCs w:val="24"/>
        </w:rPr>
        <w:t>……………………………………………....64</w:t>
      </w:r>
    </w:p>
    <w:p w:rsidR="004A3EC2" w:rsidRPr="00CC475C" w:rsidRDefault="004A3EC2" w:rsidP="004A3EC2">
      <w:pPr>
        <w:spacing w:line="480" w:lineRule="auto"/>
        <w:rPr>
          <w:rFonts w:ascii="Arial" w:hAnsi="Arial" w:cs="Arial"/>
          <w:sz w:val="24"/>
          <w:szCs w:val="24"/>
        </w:rPr>
      </w:pPr>
      <w:r>
        <w:rPr>
          <w:rFonts w:ascii="Arial" w:hAnsi="Arial" w:cs="Arial"/>
          <w:sz w:val="24"/>
          <w:szCs w:val="24"/>
        </w:rPr>
        <w:lastRenderedPageBreak/>
        <w:tab/>
        <w:t xml:space="preserve">    </w:t>
      </w:r>
      <w:r w:rsidRPr="00CC475C">
        <w:rPr>
          <w:rFonts w:ascii="Arial" w:hAnsi="Arial" w:cs="Arial"/>
          <w:sz w:val="24"/>
          <w:szCs w:val="24"/>
        </w:rPr>
        <w:t>5.1.2</w:t>
      </w:r>
      <w:r>
        <w:rPr>
          <w:rFonts w:ascii="Arial" w:hAnsi="Arial" w:cs="Arial"/>
          <w:sz w:val="24"/>
          <w:szCs w:val="24"/>
        </w:rPr>
        <w:t>.</w:t>
      </w:r>
      <w:r w:rsidRPr="00CC475C">
        <w:rPr>
          <w:rFonts w:ascii="Arial" w:hAnsi="Arial" w:cs="Arial"/>
          <w:sz w:val="24"/>
          <w:szCs w:val="24"/>
        </w:rPr>
        <w:t xml:space="preserve"> Materiales de Campo</w:t>
      </w:r>
      <w:r>
        <w:rPr>
          <w:rFonts w:ascii="Arial" w:hAnsi="Arial" w:cs="Arial"/>
          <w:sz w:val="24"/>
          <w:szCs w:val="24"/>
        </w:rPr>
        <w:t xml:space="preserve">…………………………….…………..........67 </w:t>
      </w:r>
    </w:p>
    <w:p w:rsidR="004A3EC2" w:rsidRPr="00CC475C" w:rsidRDefault="004A3EC2" w:rsidP="004A3EC2">
      <w:pPr>
        <w:spacing w:line="480" w:lineRule="auto"/>
        <w:ind w:firstLine="284"/>
        <w:rPr>
          <w:rFonts w:ascii="Arial" w:hAnsi="Arial" w:cs="Arial"/>
          <w:sz w:val="24"/>
          <w:szCs w:val="24"/>
        </w:rPr>
      </w:pPr>
      <w:r w:rsidRPr="00CC475C">
        <w:rPr>
          <w:rFonts w:ascii="Arial" w:hAnsi="Arial" w:cs="Arial"/>
          <w:sz w:val="24"/>
          <w:szCs w:val="24"/>
        </w:rPr>
        <w:t>5.2</w:t>
      </w:r>
      <w:r>
        <w:rPr>
          <w:rFonts w:ascii="Arial" w:hAnsi="Arial" w:cs="Arial"/>
          <w:sz w:val="24"/>
          <w:szCs w:val="24"/>
        </w:rPr>
        <w:t>.</w:t>
      </w:r>
      <w:r w:rsidRPr="00CC475C">
        <w:rPr>
          <w:rFonts w:ascii="Arial" w:hAnsi="Arial" w:cs="Arial"/>
          <w:sz w:val="24"/>
          <w:szCs w:val="24"/>
        </w:rPr>
        <w:t xml:space="preserve">    Ubicación del Experimento</w:t>
      </w:r>
      <w:r>
        <w:rPr>
          <w:rFonts w:ascii="Arial" w:hAnsi="Arial" w:cs="Arial"/>
          <w:sz w:val="24"/>
          <w:szCs w:val="24"/>
        </w:rPr>
        <w:t>……………….……………………………...68</w:t>
      </w:r>
    </w:p>
    <w:p w:rsidR="004A3EC2" w:rsidRPr="00CC475C" w:rsidRDefault="004A3EC2" w:rsidP="004A3EC2">
      <w:pPr>
        <w:spacing w:line="480" w:lineRule="auto"/>
        <w:rPr>
          <w:rFonts w:ascii="Arial" w:hAnsi="Arial" w:cs="Arial"/>
          <w:sz w:val="24"/>
          <w:szCs w:val="24"/>
        </w:rPr>
      </w:pPr>
      <w:r>
        <w:rPr>
          <w:rFonts w:ascii="Arial" w:hAnsi="Arial" w:cs="Arial"/>
          <w:sz w:val="24"/>
          <w:szCs w:val="24"/>
        </w:rPr>
        <w:tab/>
        <w:t xml:space="preserve">    </w:t>
      </w:r>
      <w:r w:rsidRPr="00CC475C">
        <w:rPr>
          <w:rFonts w:ascii="Arial" w:hAnsi="Arial" w:cs="Arial"/>
          <w:sz w:val="24"/>
          <w:szCs w:val="24"/>
        </w:rPr>
        <w:t>5.2.1</w:t>
      </w:r>
      <w:r>
        <w:rPr>
          <w:rFonts w:ascii="Arial" w:hAnsi="Arial" w:cs="Arial"/>
          <w:sz w:val="24"/>
          <w:szCs w:val="24"/>
        </w:rPr>
        <w:t>.1.</w:t>
      </w:r>
      <w:r w:rsidRPr="00CC475C">
        <w:rPr>
          <w:rFonts w:ascii="Arial" w:hAnsi="Arial" w:cs="Arial"/>
          <w:sz w:val="24"/>
          <w:szCs w:val="24"/>
        </w:rPr>
        <w:t xml:space="preserve"> Ubicación geográfica</w:t>
      </w:r>
      <w:r>
        <w:rPr>
          <w:rFonts w:ascii="Arial" w:hAnsi="Arial" w:cs="Arial"/>
          <w:sz w:val="24"/>
          <w:szCs w:val="24"/>
        </w:rPr>
        <w:t xml:space="preserve">…………………………………..….........68 </w:t>
      </w:r>
    </w:p>
    <w:p w:rsidR="004A3EC2" w:rsidRPr="00CC475C" w:rsidRDefault="004A3EC2" w:rsidP="004A3EC2">
      <w:pPr>
        <w:spacing w:line="480" w:lineRule="auto"/>
        <w:rPr>
          <w:rFonts w:ascii="Arial" w:hAnsi="Arial" w:cs="Arial"/>
          <w:sz w:val="24"/>
          <w:szCs w:val="24"/>
        </w:rPr>
      </w:pPr>
      <w:r>
        <w:rPr>
          <w:rFonts w:ascii="Arial" w:hAnsi="Arial" w:cs="Arial"/>
          <w:sz w:val="24"/>
          <w:szCs w:val="24"/>
        </w:rPr>
        <w:t xml:space="preserve">              5.2.1.2. </w:t>
      </w:r>
      <w:r w:rsidRPr="00CC475C">
        <w:rPr>
          <w:rFonts w:ascii="Arial" w:hAnsi="Arial" w:cs="Arial"/>
          <w:sz w:val="24"/>
          <w:szCs w:val="24"/>
        </w:rPr>
        <w:t>Característica</w:t>
      </w:r>
      <w:r>
        <w:rPr>
          <w:rFonts w:ascii="Arial" w:hAnsi="Arial" w:cs="Arial"/>
          <w:sz w:val="24"/>
          <w:szCs w:val="24"/>
        </w:rPr>
        <w:t>s</w:t>
      </w:r>
      <w:r w:rsidRPr="00CC475C">
        <w:rPr>
          <w:rFonts w:ascii="Arial" w:hAnsi="Arial" w:cs="Arial"/>
          <w:sz w:val="24"/>
          <w:szCs w:val="24"/>
        </w:rPr>
        <w:t xml:space="preserve"> </w:t>
      </w:r>
      <w:r>
        <w:rPr>
          <w:rFonts w:ascii="Arial" w:hAnsi="Arial" w:cs="Arial"/>
          <w:sz w:val="24"/>
          <w:szCs w:val="24"/>
        </w:rPr>
        <w:t xml:space="preserve"> </w:t>
      </w:r>
      <w:r w:rsidRPr="00CC475C">
        <w:rPr>
          <w:rFonts w:ascii="Arial" w:hAnsi="Arial" w:cs="Arial"/>
          <w:sz w:val="24"/>
          <w:szCs w:val="24"/>
        </w:rPr>
        <w:t>Edafo-climáti</w:t>
      </w:r>
      <w:r>
        <w:rPr>
          <w:rFonts w:ascii="Arial" w:hAnsi="Arial" w:cs="Arial"/>
          <w:sz w:val="24"/>
          <w:szCs w:val="24"/>
        </w:rPr>
        <w:t xml:space="preserve">cas del experimento………......69 </w:t>
      </w:r>
    </w:p>
    <w:p w:rsidR="004A3EC2" w:rsidRPr="00CC475C" w:rsidRDefault="004A3EC2" w:rsidP="004A3EC2">
      <w:pPr>
        <w:spacing w:line="480" w:lineRule="auto"/>
        <w:rPr>
          <w:rFonts w:ascii="Arial" w:hAnsi="Arial" w:cs="Arial"/>
          <w:sz w:val="24"/>
          <w:szCs w:val="24"/>
        </w:rPr>
      </w:pPr>
      <w:r>
        <w:rPr>
          <w:rFonts w:ascii="Arial" w:hAnsi="Arial" w:cs="Arial"/>
          <w:sz w:val="24"/>
          <w:szCs w:val="24"/>
        </w:rPr>
        <w:t xml:space="preserve">     </w:t>
      </w:r>
      <w:r w:rsidRPr="00CC475C">
        <w:rPr>
          <w:rFonts w:ascii="Arial" w:hAnsi="Arial" w:cs="Arial"/>
          <w:sz w:val="24"/>
          <w:szCs w:val="24"/>
        </w:rPr>
        <w:t>5.3</w:t>
      </w:r>
      <w:r>
        <w:rPr>
          <w:rFonts w:ascii="Arial" w:hAnsi="Arial" w:cs="Arial"/>
          <w:sz w:val="24"/>
          <w:szCs w:val="24"/>
        </w:rPr>
        <w:t>.</w:t>
      </w:r>
      <w:r w:rsidRPr="00CC475C">
        <w:rPr>
          <w:rFonts w:ascii="Arial" w:hAnsi="Arial" w:cs="Arial"/>
          <w:sz w:val="24"/>
          <w:szCs w:val="24"/>
        </w:rPr>
        <w:t xml:space="preserve"> Metodología de la investigación</w:t>
      </w:r>
      <w:r>
        <w:rPr>
          <w:rFonts w:ascii="Arial" w:hAnsi="Arial" w:cs="Arial"/>
          <w:sz w:val="24"/>
          <w:szCs w:val="24"/>
        </w:rPr>
        <w:t xml:space="preserve">……………………………….………….69    </w:t>
      </w:r>
    </w:p>
    <w:p w:rsidR="004A3EC2" w:rsidRPr="00CC475C" w:rsidRDefault="004A3EC2" w:rsidP="004A3EC2">
      <w:pPr>
        <w:spacing w:line="480" w:lineRule="auto"/>
        <w:rPr>
          <w:rFonts w:ascii="Arial" w:hAnsi="Arial" w:cs="Arial"/>
          <w:sz w:val="24"/>
          <w:szCs w:val="24"/>
        </w:rPr>
      </w:pPr>
      <w:r>
        <w:rPr>
          <w:rFonts w:ascii="Arial" w:hAnsi="Arial" w:cs="Arial"/>
          <w:sz w:val="24"/>
          <w:szCs w:val="24"/>
        </w:rPr>
        <w:t xml:space="preserve">     </w:t>
      </w:r>
      <w:r w:rsidRPr="00CC475C">
        <w:rPr>
          <w:rFonts w:ascii="Arial" w:hAnsi="Arial" w:cs="Arial"/>
          <w:sz w:val="24"/>
          <w:szCs w:val="24"/>
        </w:rPr>
        <w:t>5.4</w:t>
      </w:r>
      <w:r>
        <w:rPr>
          <w:rFonts w:ascii="Arial" w:hAnsi="Arial" w:cs="Arial"/>
          <w:sz w:val="24"/>
          <w:szCs w:val="24"/>
        </w:rPr>
        <w:t>.</w:t>
      </w:r>
      <w:r w:rsidRPr="00CC475C">
        <w:rPr>
          <w:rFonts w:ascii="Arial" w:hAnsi="Arial" w:cs="Arial"/>
          <w:sz w:val="24"/>
          <w:szCs w:val="24"/>
        </w:rPr>
        <w:t xml:space="preserve"> Parámetro Evaluados</w:t>
      </w:r>
      <w:r>
        <w:rPr>
          <w:rFonts w:ascii="Arial" w:hAnsi="Arial" w:cs="Arial"/>
          <w:sz w:val="24"/>
          <w:szCs w:val="24"/>
        </w:rPr>
        <w:t xml:space="preserve">………………………………………………...........72 </w:t>
      </w:r>
    </w:p>
    <w:p w:rsidR="004A3EC2" w:rsidRDefault="004A3EC2" w:rsidP="004A3EC2">
      <w:pPr>
        <w:spacing w:line="480" w:lineRule="auto"/>
        <w:rPr>
          <w:rFonts w:ascii="Arial" w:hAnsi="Arial" w:cs="Arial"/>
          <w:sz w:val="24"/>
          <w:szCs w:val="24"/>
        </w:rPr>
      </w:pPr>
      <w:r>
        <w:rPr>
          <w:rFonts w:ascii="Arial" w:hAnsi="Arial" w:cs="Arial"/>
          <w:sz w:val="24"/>
          <w:szCs w:val="24"/>
        </w:rPr>
        <w:t xml:space="preserve">     </w:t>
      </w:r>
      <w:r w:rsidRPr="00CC475C">
        <w:rPr>
          <w:rFonts w:ascii="Arial" w:hAnsi="Arial" w:cs="Arial"/>
          <w:sz w:val="24"/>
          <w:szCs w:val="24"/>
        </w:rPr>
        <w:t>5.5</w:t>
      </w:r>
      <w:r>
        <w:rPr>
          <w:rFonts w:ascii="Arial" w:hAnsi="Arial" w:cs="Arial"/>
          <w:sz w:val="24"/>
          <w:szCs w:val="24"/>
        </w:rPr>
        <w:t>. Resultados y</w:t>
      </w:r>
      <w:r w:rsidRPr="00CC475C">
        <w:rPr>
          <w:rFonts w:ascii="Arial" w:hAnsi="Arial" w:cs="Arial"/>
          <w:sz w:val="24"/>
          <w:szCs w:val="24"/>
        </w:rPr>
        <w:t xml:space="preserve"> discusión</w:t>
      </w:r>
      <w:r>
        <w:rPr>
          <w:rFonts w:ascii="Arial" w:hAnsi="Arial" w:cs="Arial"/>
          <w:sz w:val="24"/>
          <w:szCs w:val="24"/>
        </w:rPr>
        <w:t xml:space="preserve">……………………………………………............75  </w:t>
      </w:r>
    </w:p>
    <w:p w:rsidR="004A3EC2" w:rsidRPr="00CC475C" w:rsidRDefault="004A3EC2" w:rsidP="004A3EC2">
      <w:pPr>
        <w:spacing w:line="480" w:lineRule="auto"/>
        <w:ind w:firstLine="708"/>
        <w:rPr>
          <w:rFonts w:ascii="Arial" w:hAnsi="Arial" w:cs="Arial"/>
          <w:sz w:val="24"/>
          <w:szCs w:val="24"/>
        </w:rPr>
      </w:pPr>
    </w:p>
    <w:p w:rsidR="004A3EC2" w:rsidRPr="00CC475C" w:rsidRDefault="004A3EC2" w:rsidP="004A3EC2">
      <w:pPr>
        <w:spacing w:line="480" w:lineRule="auto"/>
        <w:rPr>
          <w:rFonts w:ascii="Arial" w:hAnsi="Arial" w:cs="Arial"/>
          <w:sz w:val="24"/>
          <w:szCs w:val="24"/>
        </w:rPr>
      </w:pPr>
      <w:r>
        <w:rPr>
          <w:rFonts w:ascii="Arial" w:hAnsi="Arial" w:cs="Arial"/>
          <w:sz w:val="24"/>
          <w:szCs w:val="24"/>
        </w:rPr>
        <w:t>CAPITULO 6.</w:t>
      </w:r>
    </w:p>
    <w:p w:rsidR="004A3EC2" w:rsidRPr="00CC475C" w:rsidRDefault="004A3EC2" w:rsidP="004A3EC2">
      <w:pPr>
        <w:spacing w:line="480" w:lineRule="auto"/>
        <w:rPr>
          <w:rFonts w:ascii="Arial" w:hAnsi="Arial" w:cs="Arial"/>
          <w:sz w:val="24"/>
          <w:szCs w:val="24"/>
        </w:rPr>
      </w:pPr>
      <w:r w:rsidRPr="00CC475C">
        <w:rPr>
          <w:rFonts w:ascii="Arial" w:hAnsi="Arial" w:cs="Arial"/>
          <w:sz w:val="24"/>
          <w:szCs w:val="24"/>
        </w:rPr>
        <w:t xml:space="preserve">6. </w:t>
      </w:r>
      <w:r>
        <w:rPr>
          <w:rFonts w:ascii="Arial" w:hAnsi="Arial" w:cs="Arial"/>
          <w:sz w:val="24"/>
          <w:szCs w:val="24"/>
        </w:rPr>
        <w:t xml:space="preserve">CONCLUSIONES Y RECOMENDACIONES………………………………….89 </w:t>
      </w:r>
    </w:p>
    <w:p w:rsidR="004A3EC2" w:rsidRPr="00CC475C" w:rsidRDefault="004A3EC2" w:rsidP="004A3EC2">
      <w:pPr>
        <w:spacing w:line="480" w:lineRule="auto"/>
        <w:rPr>
          <w:rFonts w:ascii="Arial" w:hAnsi="Arial" w:cs="Arial"/>
          <w:sz w:val="24"/>
          <w:szCs w:val="24"/>
        </w:rPr>
      </w:pPr>
      <w:r>
        <w:rPr>
          <w:rFonts w:ascii="Arial" w:hAnsi="Arial" w:cs="Arial"/>
          <w:sz w:val="24"/>
          <w:szCs w:val="24"/>
        </w:rPr>
        <w:t xml:space="preserve">     </w:t>
      </w:r>
      <w:r w:rsidRPr="00CC475C">
        <w:rPr>
          <w:rFonts w:ascii="Arial" w:hAnsi="Arial" w:cs="Arial"/>
          <w:sz w:val="24"/>
          <w:szCs w:val="24"/>
        </w:rPr>
        <w:t>6.1</w:t>
      </w:r>
      <w:r>
        <w:rPr>
          <w:rFonts w:ascii="Arial" w:hAnsi="Arial" w:cs="Arial"/>
          <w:sz w:val="24"/>
          <w:szCs w:val="24"/>
        </w:rPr>
        <w:t>.</w:t>
      </w:r>
      <w:r w:rsidRPr="00CC475C">
        <w:rPr>
          <w:rFonts w:ascii="Arial" w:hAnsi="Arial" w:cs="Arial"/>
          <w:sz w:val="24"/>
          <w:szCs w:val="24"/>
        </w:rPr>
        <w:t xml:space="preserve"> Conclusiones</w:t>
      </w:r>
      <w:r>
        <w:rPr>
          <w:rFonts w:ascii="Arial" w:hAnsi="Arial" w:cs="Arial"/>
          <w:sz w:val="24"/>
          <w:szCs w:val="24"/>
        </w:rPr>
        <w:t xml:space="preserve">……………………………………………………..…………89 </w:t>
      </w:r>
    </w:p>
    <w:p w:rsidR="004A3EC2" w:rsidRPr="00CC475C" w:rsidRDefault="004A3EC2" w:rsidP="004A3EC2">
      <w:pPr>
        <w:spacing w:line="480" w:lineRule="auto"/>
        <w:rPr>
          <w:rFonts w:ascii="Arial" w:hAnsi="Arial" w:cs="Arial"/>
          <w:sz w:val="24"/>
          <w:szCs w:val="24"/>
        </w:rPr>
      </w:pPr>
      <w:r>
        <w:rPr>
          <w:rFonts w:ascii="Arial" w:hAnsi="Arial" w:cs="Arial"/>
          <w:sz w:val="24"/>
          <w:szCs w:val="24"/>
        </w:rPr>
        <w:t xml:space="preserve">     </w:t>
      </w:r>
      <w:r w:rsidRPr="00CC475C">
        <w:rPr>
          <w:rFonts w:ascii="Arial" w:hAnsi="Arial" w:cs="Arial"/>
          <w:sz w:val="24"/>
          <w:szCs w:val="24"/>
        </w:rPr>
        <w:t>6.2 Recomendaciones</w:t>
      </w:r>
      <w:r>
        <w:rPr>
          <w:rFonts w:ascii="Arial" w:hAnsi="Arial" w:cs="Arial"/>
          <w:sz w:val="24"/>
          <w:szCs w:val="24"/>
        </w:rPr>
        <w:t>……………………………………………..……………91</w:t>
      </w:r>
    </w:p>
    <w:p w:rsidR="004A3EC2" w:rsidRPr="00CC475C" w:rsidRDefault="004A3EC2" w:rsidP="004A3EC2">
      <w:pPr>
        <w:spacing w:after="0" w:line="480" w:lineRule="auto"/>
        <w:ind w:left="360"/>
        <w:rPr>
          <w:rFonts w:ascii="Arial" w:hAnsi="Arial" w:cs="Arial"/>
          <w:sz w:val="24"/>
          <w:szCs w:val="24"/>
        </w:rPr>
      </w:pPr>
      <w:r>
        <w:rPr>
          <w:rFonts w:ascii="Arial" w:hAnsi="Arial" w:cs="Arial"/>
          <w:sz w:val="24"/>
          <w:szCs w:val="24"/>
        </w:rPr>
        <w:t>APÉNDICES</w:t>
      </w:r>
    </w:p>
    <w:p w:rsidR="004A3EC2" w:rsidRPr="00CC475C" w:rsidRDefault="004A3EC2" w:rsidP="004A3EC2">
      <w:pPr>
        <w:spacing w:after="0" w:line="480" w:lineRule="auto"/>
        <w:ind w:left="360"/>
        <w:rPr>
          <w:rFonts w:ascii="Arial" w:hAnsi="Arial" w:cs="Arial"/>
          <w:sz w:val="24"/>
          <w:szCs w:val="24"/>
        </w:rPr>
      </w:pPr>
      <w:r w:rsidRPr="00CC475C">
        <w:rPr>
          <w:rFonts w:ascii="Arial" w:hAnsi="Arial" w:cs="Arial"/>
          <w:sz w:val="24"/>
          <w:szCs w:val="24"/>
        </w:rPr>
        <w:t xml:space="preserve">BIBLIOGRAFÍA </w:t>
      </w:r>
    </w:p>
    <w:p w:rsidR="004A3EC2" w:rsidRPr="0077333F" w:rsidRDefault="004A3EC2" w:rsidP="004A3EC2">
      <w:pPr>
        <w:spacing w:line="480" w:lineRule="auto"/>
        <w:ind w:right="-36"/>
        <w:rPr>
          <w:rFonts w:ascii="Arial" w:hAnsi="Arial" w:cs="Arial"/>
          <w:b/>
          <w:sz w:val="24"/>
          <w:szCs w:val="24"/>
        </w:rPr>
      </w:pPr>
    </w:p>
    <w:p w:rsidR="004A3EC2" w:rsidRPr="0077333F" w:rsidRDefault="004A3EC2" w:rsidP="004A3EC2">
      <w:pPr>
        <w:spacing w:line="480" w:lineRule="auto"/>
        <w:ind w:right="-36"/>
        <w:jc w:val="center"/>
        <w:rPr>
          <w:rFonts w:ascii="Arial" w:hAnsi="Arial" w:cs="Arial"/>
          <w:b/>
          <w:sz w:val="32"/>
          <w:szCs w:val="32"/>
        </w:rPr>
      </w:pPr>
    </w:p>
    <w:p w:rsidR="004A3EC2" w:rsidRPr="0077333F" w:rsidRDefault="004A3EC2" w:rsidP="004A3EC2">
      <w:pPr>
        <w:spacing w:line="480" w:lineRule="auto"/>
        <w:ind w:right="-36"/>
        <w:jc w:val="center"/>
        <w:rPr>
          <w:rFonts w:ascii="Arial" w:hAnsi="Arial" w:cs="Arial"/>
          <w:b/>
          <w:sz w:val="32"/>
          <w:szCs w:val="32"/>
        </w:rPr>
      </w:pPr>
      <w:r w:rsidRPr="0077333F">
        <w:rPr>
          <w:rFonts w:ascii="Arial" w:hAnsi="Arial" w:cs="Arial"/>
          <w:b/>
          <w:sz w:val="32"/>
          <w:szCs w:val="32"/>
        </w:rPr>
        <w:lastRenderedPageBreak/>
        <w:t>ABREVIATURAS</w:t>
      </w:r>
    </w:p>
    <w:p w:rsidR="004A3EC2" w:rsidRPr="0077333F" w:rsidRDefault="004A3EC2" w:rsidP="004A3EC2">
      <w:pPr>
        <w:spacing w:line="240" w:lineRule="auto"/>
        <w:ind w:right="-36"/>
        <w:jc w:val="center"/>
        <w:rPr>
          <w:rFonts w:ascii="Arial" w:hAnsi="Arial" w:cs="Arial"/>
          <w:b/>
          <w:sz w:val="32"/>
          <w:szCs w:val="32"/>
        </w:rPr>
      </w:pPr>
    </w:p>
    <w:p w:rsidR="004A3EC2" w:rsidRPr="00C95A75" w:rsidRDefault="004A3EC2" w:rsidP="004A3EC2">
      <w:pPr>
        <w:spacing w:after="0" w:line="240" w:lineRule="auto"/>
        <w:ind w:right="-14"/>
        <w:jc w:val="both"/>
        <w:rPr>
          <w:rFonts w:ascii="Arial" w:hAnsi="Arial" w:cs="Arial"/>
          <w:sz w:val="24"/>
          <w:szCs w:val="24"/>
        </w:rPr>
      </w:pPr>
      <w:r w:rsidRPr="00C95A75">
        <w:rPr>
          <w:rFonts w:ascii="Arial" w:hAnsi="Arial" w:cs="Arial"/>
          <w:sz w:val="24"/>
          <w:szCs w:val="24"/>
        </w:rPr>
        <w:t>cm</w:t>
      </w:r>
      <w:r w:rsidRPr="00C95A75">
        <w:rPr>
          <w:rFonts w:ascii="Arial" w:hAnsi="Arial" w:cs="Arial"/>
          <w:sz w:val="24"/>
          <w:szCs w:val="24"/>
        </w:rPr>
        <w:tab/>
      </w:r>
      <w:r>
        <w:rPr>
          <w:rFonts w:ascii="Arial" w:hAnsi="Arial" w:cs="Arial"/>
          <w:sz w:val="24"/>
          <w:szCs w:val="24"/>
        </w:rPr>
        <w:tab/>
      </w:r>
      <w:r>
        <w:rPr>
          <w:rFonts w:ascii="Arial" w:hAnsi="Arial" w:cs="Arial"/>
          <w:sz w:val="24"/>
          <w:szCs w:val="24"/>
        </w:rPr>
        <w:tab/>
      </w:r>
      <w:r w:rsidRPr="00C95A75">
        <w:rPr>
          <w:rFonts w:ascii="Arial" w:hAnsi="Arial" w:cs="Arial"/>
          <w:sz w:val="24"/>
          <w:szCs w:val="24"/>
        </w:rPr>
        <w:t>Centímetros</w:t>
      </w:r>
    </w:p>
    <w:p w:rsidR="004A3EC2" w:rsidRPr="00C95A75" w:rsidRDefault="004A3EC2" w:rsidP="004A3EC2">
      <w:pPr>
        <w:spacing w:after="0" w:line="240" w:lineRule="auto"/>
        <w:ind w:right="-14"/>
        <w:jc w:val="both"/>
        <w:rPr>
          <w:rFonts w:ascii="Arial" w:hAnsi="Arial" w:cs="Arial"/>
          <w:sz w:val="24"/>
          <w:szCs w:val="24"/>
        </w:rPr>
      </w:pPr>
      <w:r w:rsidRPr="00C95A75">
        <w:rPr>
          <w:rFonts w:ascii="Arial" w:hAnsi="Arial" w:cs="Arial"/>
          <w:sz w:val="24"/>
          <w:szCs w:val="24"/>
        </w:rPr>
        <w:t>g</w:t>
      </w:r>
      <w:r w:rsidRPr="00C95A75">
        <w:rPr>
          <w:rFonts w:ascii="Arial" w:hAnsi="Arial" w:cs="Arial"/>
          <w:sz w:val="24"/>
          <w:szCs w:val="24"/>
        </w:rPr>
        <w:tab/>
      </w:r>
      <w:r>
        <w:rPr>
          <w:rFonts w:ascii="Arial" w:hAnsi="Arial" w:cs="Arial"/>
          <w:sz w:val="24"/>
          <w:szCs w:val="24"/>
        </w:rPr>
        <w:tab/>
      </w:r>
      <w:r>
        <w:rPr>
          <w:rFonts w:ascii="Arial" w:hAnsi="Arial" w:cs="Arial"/>
          <w:sz w:val="24"/>
          <w:szCs w:val="24"/>
        </w:rPr>
        <w:tab/>
      </w:r>
      <w:r w:rsidRPr="00C95A75">
        <w:rPr>
          <w:rFonts w:ascii="Arial" w:hAnsi="Arial" w:cs="Arial"/>
          <w:sz w:val="24"/>
          <w:szCs w:val="24"/>
        </w:rPr>
        <w:t>Gramos</w:t>
      </w:r>
    </w:p>
    <w:p w:rsidR="004A3EC2" w:rsidRPr="00C95A75" w:rsidRDefault="004A3EC2" w:rsidP="004A3EC2">
      <w:pPr>
        <w:spacing w:after="0" w:line="240" w:lineRule="auto"/>
        <w:ind w:right="-14"/>
        <w:jc w:val="both"/>
        <w:rPr>
          <w:rFonts w:ascii="Arial" w:hAnsi="Arial" w:cs="Arial"/>
          <w:sz w:val="24"/>
          <w:szCs w:val="24"/>
        </w:rPr>
      </w:pPr>
      <w:r w:rsidRPr="00C95A75">
        <w:rPr>
          <w:rFonts w:ascii="Arial" w:hAnsi="Arial" w:cs="Arial"/>
          <w:sz w:val="24"/>
          <w:szCs w:val="24"/>
        </w:rPr>
        <w:t>Ha</w:t>
      </w:r>
      <w:r>
        <w:rPr>
          <w:rFonts w:ascii="Arial" w:hAnsi="Arial" w:cs="Arial"/>
          <w:sz w:val="24"/>
          <w:szCs w:val="24"/>
        </w:rPr>
        <w:tab/>
      </w:r>
      <w:r>
        <w:rPr>
          <w:rFonts w:ascii="Arial" w:hAnsi="Arial" w:cs="Arial"/>
          <w:sz w:val="24"/>
          <w:szCs w:val="24"/>
        </w:rPr>
        <w:tab/>
      </w:r>
      <w:r w:rsidRPr="00C95A75">
        <w:rPr>
          <w:rFonts w:ascii="Arial" w:hAnsi="Arial" w:cs="Arial"/>
          <w:sz w:val="24"/>
          <w:szCs w:val="24"/>
        </w:rPr>
        <w:tab/>
        <w:t>Hectárea</w:t>
      </w:r>
    </w:p>
    <w:p w:rsidR="004A3EC2" w:rsidRPr="00C95A75" w:rsidRDefault="004A3EC2" w:rsidP="004A3EC2">
      <w:pPr>
        <w:spacing w:after="0" w:line="240" w:lineRule="auto"/>
        <w:ind w:right="-14"/>
        <w:jc w:val="both"/>
        <w:rPr>
          <w:rFonts w:ascii="Arial" w:hAnsi="Arial" w:cs="Arial"/>
          <w:sz w:val="24"/>
          <w:szCs w:val="24"/>
        </w:rPr>
      </w:pPr>
      <w:r w:rsidRPr="00C95A75">
        <w:rPr>
          <w:rFonts w:ascii="Arial" w:hAnsi="Arial" w:cs="Arial"/>
          <w:sz w:val="24"/>
          <w:szCs w:val="24"/>
        </w:rPr>
        <w:t>Has</w:t>
      </w:r>
      <w:r>
        <w:rPr>
          <w:rFonts w:ascii="Arial" w:hAnsi="Arial" w:cs="Arial"/>
          <w:sz w:val="24"/>
          <w:szCs w:val="24"/>
        </w:rPr>
        <w:tab/>
      </w:r>
      <w:r>
        <w:rPr>
          <w:rFonts w:ascii="Arial" w:hAnsi="Arial" w:cs="Arial"/>
          <w:sz w:val="24"/>
          <w:szCs w:val="24"/>
        </w:rPr>
        <w:tab/>
      </w:r>
      <w:r w:rsidRPr="00C95A75">
        <w:rPr>
          <w:rFonts w:ascii="Arial" w:hAnsi="Arial" w:cs="Arial"/>
          <w:sz w:val="24"/>
          <w:szCs w:val="24"/>
        </w:rPr>
        <w:tab/>
        <w:t>Hectáreas</w:t>
      </w:r>
    </w:p>
    <w:p w:rsidR="004A3EC2" w:rsidRPr="00C95A75" w:rsidRDefault="004A3EC2" w:rsidP="004A3EC2">
      <w:pPr>
        <w:spacing w:after="0" w:line="240" w:lineRule="auto"/>
        <w:ind w:right="-14"/>
        <w:jc w:val="both"/>
        <w:rPr>
          <w:rFonts w:ascii="Arial" w:hAnsi="Arial" w:cs="Arial"/>
          <w:sz w:val="24"/>
          <w:szCs w:val="24"/>
        </w:rPr>
      </w:pPr>
      <w:r w:rsidRPr="00C95A75">
        <w:rPr>
          <w:rFonts w:ascii="Arial" w:hAnsi="Arial" w:cs="Arial"/>
          <w:sz w:val="24"/>
          <w:szCs w:val="24"/>
        </w:rPr>
        <w:t>Kg</w:t>
      </w:r>
      <w:r w:rsidRPr="00C95A75">
        <w:rPr>
          <w:rFonts w:ascii="Arial" w:hAnsi="Arial" w:cs="Arial"/>
          <w:sz w:val="24"/>
          <w:szCs w:val="24"/>
        </w:rPr>
        <w:tab/>
      </w:r>
      <w:r>
        <w:rPr>
          <w:rFonts w:ascii="Arial" w:hAnsi="Arial" w:cs="Arial"/>
          <w:sz w:val="24"/>
          <w:szCs w:val="24"/>
        </w:rPr>
        <w:tab/>
      </w:r>
      <w:r>
        <w:rPr>
          <w:rFonts w:ascii="Arial" w:hAnsi="Arial" w:cs="Arial"/>
          <w:sz w:val="24"/>
          <w:szCs w:val="24"/>
        </w:rPr>
        <w:tab/>
      </w:r>
      <w:r w:rsidRPr="00C95A75">
        <w:rPr>
          <w:rFonts w:ascii="Arial" w:hAnsi="Arial" w:cs="Arial"/>
          <w:sz w:val="24"/>
          <w:szCs w:val="24"/>
        </w:rPr>
        <w:t>Kilogramos</w:t>
      </w:r>
    </w:p>
    <w:p w:rsidR="004A3EC2" w:rsidRPr="00C95A75" w:rsidRDefault="004A3EC2" w:rsidP="004A3EC2">
      <w:pPr>
        <w:spacing w:after="0" w:line="240" w:lineRule="auto"/>
        <w:ind w:right="-14"/>
        <w:jc w:val="both"/>
        <w:rPr>
          <w:rFonts w:ascii="Arial" w:hAnsi="Arial" w:cs="Arial"/>
          <w:sz w:val="24"/>
          <w:szCs w:val="24"/>
        </w:rPr>
      </w:pPr>
      <w:r w:rsidRPr="00C95A75">
        <w:rPr>
          <w:rFonts w:ascii="Arial" w:hAnsi="Arial" w:cs="Arial"/>
          <w:sz w:val="24"/>
          <w:szCs w:val="24"/>
        </w:rPr>
        <w:t>mm</w:t>
      </w:r>
      <w:r w:rsidRPr="00C95A75">
        <w:rPr>
          <w:rFonts w:ascii="Arial" w:hAnsi="Arial" w:cs="Arial"/>
          <w:sz w:val="24"/>
          <w:szCs w:val="24"/>
        </w:rPr>
        <w:tab/>
      </w:r>
      <w:r>
        <w:rPr>
          <w:rFonts w:ascii="Arial" w:hAnsi="Arial" w:cs="Arial"/>
          <w:sz w:val="24"/>
          <w:szCs w:val="24"/>
        </w:rPr>
        <w:tab/>
      </w:r>
      <w:r>
        <w:rPr>
          <w:rFonts w:ascii="Arial" w:hAnsi="Arial" w:cs="Arial"/>
          <w:sz w:val="24"/>
          <w:szCs w:val="24"/>
        </w:rPr>
        <w:tab/>
      </w:r>
      <w:r w:rsidRPr="00C95A75">
        <w:rPr>
          <w:rFonts w:ascii="Arial" w:hAnsi="Arial" w:cs="Arial"/>
          <w:sz w:val="24"/>
          <w:szCs w:val="24"/>
        </w:rPr>
        <w:t xml:space="preserve">Milímetros </w:t>
      </w:r>
    </w:p>
    <w:p w:rsidR="004A3EC2" w:rsidRPr="00C95A75" w:rsidRDefault="004A3EC2" w:rsidP="004A3EC2">
      <w:pPr>
        <w:spacing w:after="0" w:line="240" w:lineRule="auto"/>
        <w:ind w:right="-14"/>
        <w:jc w:val="both"/>
        <w:rPr>
          <w:rFonts w:ascii="Arial" w:hAnsi="Arial" w:cs="Arial"/>
          <w:sz w:val="24"/>
          <w:szCs w:val="24"/>
        </w:rPr>
      </w:pPr>
      <w:r>
        <w:rPr>
          <w:rFonts w:ascii="Arial" w:hAnsi="Arial" w:cs="Arial"/>
          <w:sz w:val="24"/>
          <w:szCs w:val="24"/>
        </w:rPr>
        <w:t>m</w:t>
      </w:r>
      <w:r w:rsidRPr="00C95A75">
        <w:rPr>
          <w:rFonts w:ascii="Arial" w:hAnsi="Arial" w:cs="Arial"/>
          <w:sz w:val="24"/>
          <w:szCs w:val="24"/>
        </w:rPr>
        <w:t>g</w:t>
      </w:r>
      <w:r>
        <w:rPr>
          <w:rFonts w:ascii="Arial" w:hAnsi="Arial" w:cs="Arial"/>
          <w:sz w:val="24"/>
          <w:szCs w:val="24"/>
        </w:rPr>
        <w:tab/>
      </w:r>
      <w:r>
        <w:rPr>
          <w:rFonts w:ascii="Arial" w:hAnsi="Arial" w:cs="Arial"/>
          <w:sz w:val="24"/>
          <w:szCs w:val="24"/>
        </w:rPr>
        <w:tab/>
      </w:r>
      <w:r w:rsidRPr="00C95A75">
        <w:rPr>
          <w:rFonts w:ascii="Arial" w:hAnsi="Arial" w:cs="Arial"/>
          <w:sz w:val="24"/>
          <w:szCs w:val="24"/>
        </w:rPr>
        <w:tab/>
        <w:t>Miligramos</w:t>
      </w:r>
    </w:p>
    <w:p w:rsidR="004A3EC2" w:rsidRPr="00C95A75" w:rsidRDefault="004A3EC2" w:rsidP="004A3EC2">
      <w:pPr>
        <w:spacing w:after="0" w:line="240" w:lineRule="auto"/>
        <w:ind w:right="-14"/>
        <w:jc w:val="both"/>
        <w:rPr>
          <w:rFonts w:ascii="Arial" w:hAnsi="Arial" w:cs="Arial"/>
          <w:sz w:val="24"/>
          <w:szCs w:val="24"/>
        </w:rPr>
      </w:pPr>
      <w:r>
        <w:rPr>
          <w:rFonts w:ascii="Arial" w:hAnsi="Arial" w:cs="Arial"/>
          <w:sz w:val="24"/>
          <w:szCs w:val="24"/>
        </w:rPr>
        <w:t>p</w:t>
      </w:r>
      <w:r w:rsidRPr="00C95A75">
        <w:rPr>
          <w:rFonts w:ascii="Arial" w:hAnsi="Arial" w:cs="Arial"/>
          <w:sz w:val="24"/>
          <w:szCs w:val="24"/>
        </w:rPr>
        <w:t>pm</w:t>
      </w:r>
      <w:r>
        <w:rPr>
          <w:rFonts w:ascii="Arial" w:hAnsi="Arial" w:cs="Arial"/>
          <w:sz w:val="24"/>
          <w:szCs w:val="24"/>
        </w:rPr>
        <w:tab/>
      </w:r>
      <w:r>
        <w:rPr>
          <w:rFonts w:ascii="Arial" w:hAnsi="Arial" w:cs="Arial"/>
          <w:sz w:val="24"/>
          <w:szCs w:val="24"/>
        </w:rPr>
        <w:tab/>
      </w:r>
      <w:r w:rsidRPr="00C95A75">
        <w:rPr>
          <w:rFonts w:ascii="Arial" w:hAnsi="Arial" w:cs="Arial"/>
          <w:sz w:val="24"/>
          <w:szCs w:val="24"/>
        </w:rPr>
        <w:tab/>
        <w:t>Partes por millón</w:t>
      </w:r>
    </w:p>
    <w:p w:rsidR="004A3EC2" w:rsidRPr="00C95A75" w:rsidRDefault="004A3EC2" w:rsidP="004A3EC2">
      <w:pPr>
        <w:spacing w:after="0" w:line="240" w:lineRule="auto"/>
        <w:ind w:right="-14"/>
        <w:jc w:val="both"/>
        <w:rPr>
          <w:rFonts w:ascii="Arial" w:hAnsi="Arial" w:cs="Arial"/>
          <w:sz w:val="24"/>
          <w:szCs w:val="24"/>
        </w:rPr>
      </w:pPr>
      <w:r w:rsidRPr="00C95A75">
        <w:rPr>
          <w:rFonts w:ascii="Arial" w:hAnsi="Arial" w:cs="Arial"/>
          <w:sz w:val="24"/>
          <w:szCs w:val="24"/>
        </w:rPr>
        <w:t>PIB</w:t>
      </w:r>
      <w:r w:rsidRPr="00C95A75">
        <w:rPr>
          <w:rFonts w:ascii="Arial" w:hAnsi="Arial" w:cs="Arial"/>
          <w:sz w:val="24"/>
          <w:szCs w:val="24"/>
        </w:rPr>
        <w:tab/>
      </w:r>
      <w:r>
        <w:rPr>
          <w:rFonts w:ascii="Arial" w:hAnsi="Arial" w:cs="Arial"/>
          <w:sz w:val="24"/>
          <w:szCs w:val="24"/>
        </w:rPr>
        <w:tab/>
      </w:r>
      <w:r>
        <w:rPr>
          <w:rFonts w:ascii="Arial" w:hAnsi="Arial" w:cs="Arial"/>
          <w:sz w:val="24"/>
          <w:szCs w:val="24"/>
        </w:rPr>
        <w:tab/>
      </w:r>
      <w:r w:rsidRPr="00C95A75">
        <w:rPr>
          <w:rFonts w:ascii="Arial" w:hAnsi="Arial" w:cs="Arial"/>
          <w:sz w:val="24"/>
          <w:szCs w:val="24"/>
        </w:rPr>
        <w:t>Producto interno bruto</w:t>
      </w:r>
    </w:p>
    <w:p w:rsidR="004A3EC2" w:rsidRPr="00C95A75" w:rsidRDefault="004A3EC2" w:rsidP="004A3EC2">
      <w:pPr>
        <w:spacing w:after="0" w:line="240" w:lineRule="auto"/>
        <w:ind w:right="-14"/>
        <w:jc w:val="both"/>
        <w:rPr>
          <w:rFonts w:ascii="Arial" w:hAnsi="Arial" w:cs="Arial"/>
          <w:sz w:val="24"/>
          <w:szCs w:val="24"/>
        </w:rPr>
      </w:pPr>
      <w:r w:rsidRPr="00C95A75">
        <w:rPr>
          <w:rFonts w:ascii="Arial" w:hAnsi="Arial" w:cs="Arial"/>
          <w:sz w:val="24"/>
          <w:szCs w:val="24"/>
        </w:rPr>
        <w:t>Ton</w:t>
      </w:r>
      <w:r w:rsidRPr="00C95A75">
        <w:rPr>
          <w:rFonts w:ascii="Arial" w:hAnsi="Arial" w:cs="Arial"/>
          <w:sz w:val="24"/>
          <w:szCs w:val="24"/>
        </w:rPr>
        <w:tab/>
      </w:r>
      <w:r>
        <w:rPr>
          <w:rFonts w:ascii="Arial" w:hAnsi="Arial" w:cs="Arial"/>
          <w:sz w:val="24"/>
          <w:szCs w:val="24"/>
        </w:rPr>
        <w:tab/>
      </w:r>
      <w:r>
        <w:rPr>
          <w:rFonts w:ascii="Arial" w:hAnsi="Arial" w:cs="Arial"/>
          <w:sz w:val="24"/>
          <w:szCs w:val="24"/>
        </w:rPr>
        <w:tab/>
      </w:r>
      <w:r w:rsidRPr="00C95A75">
        <w:rPr>
          <w:rFonts w:ascii="Arial" w:hAnsi="Arial" w:cs="Arial"/>
          <w:sz w:val="24"/>
          <w:szCs w:val="24"/>
        </w:rPr>
        <w:t>Toneladas</w:t>
      </w:r>
    </w:p>
    <w:p w:rsidR="004A3EC2" w:rsidRPr="00C95A75" w:rsidRDefault="004A3EC2" w:rsidP="004A3EC2">
      <w:pPr>
        <w:spacing w:after="0" w:line="240" w:lineRule="auto"/>
        <w:ind w:right="-14"/>
        <w:jc w:val="both"/>
        <w:rPr>
          <w:rFonts w:ascii="Arial" w:hAnsi="Arial" w:cs="Arial"/>
          <w:sz w:val="24"/>
          <w:szCs w:val="24"/>
        </w:rPr>
      </w:pPr>
      <w:r w:rsidRPr="00C95A75">
        <w:rPr>
          <w:rFonts w:ascii="Arial" w:hAnsi="Arial" w:cs="Arial"/>
          <w:sz w:val="24"/>
          <w:szCs w:val="24"/>
        </w:rPr>
        <w:t>var.</w:t>
      </w:r>
      <w:r>
        <w:rPr>
          <w:rFonts w:ascii="Arial" w:hAnsi="Arial" w:cs="Arial"/>
          <w:sz w:val="24"/>
          <w:szCs w:val="24"/>
        </w:rPr>
        <w:tab/>
      </w:r>
      <w:r>
        <w:rPr>
          <w:rFonts w:ascii="Arial" w:hAnsi="Arial" w:cs="Arial"/>
          <w:sz w:val="24"/>
          <w:szCs w:val="24"/>
        </w:rPr>
        <w:tab/>
      </w:r>
      <w:r w:rsidRPr="00C95A75">
        <w:rPr>
          <w:rFonts w:ascii="Arial" w:hAnsi="Arial" w:cs="Arial"/>
          <w:sz w:val="24"/>
          <w:szCs w:val="24"/>
        </w:rPr>
        <w:tab/>
        <w:t>Variedad</w:t>
      </w:r>
    </w:p>
    <w:p w:rsidR="004A3EC2" w:rsidRPr="00C95A75" w:rsidRDefault="004A3EC2" w:rsidP="004A3EC2">
      <w:pPr>
        <w:spacing w:after="0" w:line="240" w:lineRule="auto"/>
        <w:ind w:right="-36"/>
        <w:rPr>
          <w:rFonts w:ascii="Arial" w:hAnsi="Arial" w:cs="Arial"/>
          <w:sz w:val="24"/>
          <w:szCs w:val="24"/>
        </w:rPr>
      </w:pPr>
      <w:r w:rsidRPr="00C95A75">
        <w:rPr>
          <w:rFonts w:ascii="Arial" w:hAnsi="Arial" w:cs="Arial"/>
          <w:sz w:val="24"/>
          <w:szCs w:val="24"/>
        </w:rPr>
        <w:t>cm</w:t>
      </w:r>
      <w:r w:rsidRPr="00C95A75">
        <w:rPr>
          <w:rFonts w:ascii="Arial" w:hAnsi="Arial" w:cs="Arial"/>
          <w:sz w:val="24"/>
          <w:szCs w:val="24"/>
        </w:rPr>
        <w:tab/>
      </w:r>
      <w:r w:rsidRPr="00C95A75">
        <w:rPr>
          <w:rFonts w:ascii="Arial" w:hAnsi="Arial" w:cs="Arial"/>
          <w:sz w:val="24"/>
          <w:szCs w:val="24"/>
        </w:rPr>
        <w:tab/>
      </w:r>
      <w:r w:rsidRPr="00C95A75">
        <w:rPr>
          <w:rFonts w:ascii="Arial" w:hAnsi="Arial" w:cs="Arial"/>
          <w:sz w:val="24"/>
          <w:szCs w:val="24"/>
        </w:rPr>
        <w:tab/>
        <w:t>Centímetro.</w:t>
      </w:r>
    </w:p>
    <w:p w:rsidR="004A3EC2" w:rsidRPr="00C95A75" w:rsidRDefault="004A3EC2" w:rsidP="004A3EC2">
      <w:pPr>
        <w:spacing w:after="0" w:line="240" w:lineRule="auto"/>
        <w:ind w:right="-36"/>
        <w:rPr>
          <w:rFonts w:ascii="Arial" w:hAnsi="Arial" w:cs="Arial"/>
          <w:sz w:val="24"/>
          <w:szCs w:val="24"/>
        </w:rPr>
      </w:pPr>
      <w:r w:rsidRPr="00C95A75">
        <w:rPr>
          <w:rFonts w:ascii="Arial" w:hAnsi="Arial" w:cs="Arial"/>
          <w:sz w:val="24"/>
          <w:szCs w:val="24"/>
        </w:rPr>
        <w:t>cm 3</w:t>
      </w:r>
      <w:r w:rsidRPr="00C95A75">
        <w:rPr>
          <w:rFonts w:ascii="Arial" w:hAnsi="Arial" w:cs="Arial"/>
          <w:sz w:val="24"/>
          <w:szCs w:val="24"/>
        </w:rPr>
        <w:tab/>
      </w:r>
      <w:r w:rsidRPr="00C95A75">
        <w:rPr>
          <w:rFonts w:ascii="Arial" w:hAnsi="Arial" w:cs="Arial"/>
          <w:sz w:val="24"/>
          <w:szCs w:val="24"/>
        </w:rPr>
        <w:tab/>
      </w:r>
      <w:r w:rsidRPr="007224CD">
        <w:rPr>
          <w:rFonts w:ascii="Arial" w:hAnsi="Arial" w:cs="Arial"/>
          <w:sz w:val="24"/>
          <w:szCs w:val="24"/>
          <w:lang w:val="es-ES"/>
        </w:rPr>
        <w:tab/>
        <w:t>Centímetro cubico</w:t>
      </w:r>
      <w:r w:rsidRPr="00C95A75">
        <w:rPr>
          <w:rFonts w:ascii="Arial" w:hAnsi="Arial" w:cs="Arial"/>
          <w:sz w:val="24"/>
          <w:szCs w:val="24"/>
        </w:rPr>
        <w:t>.</w:t>
      </w:r>
    </w:p>
    <w:p w:rsidR="004A3EC2" w:rsidRPr="00C95A75" w:rsidRDefault="004A3EC2" w:rsidP="004A3EC2">
      <w:pPr>
        <w:spacing w:after="0" w:line="240" w:lineRule="auto"/>
        <w:ind w:right="-36"/>
        <w:rPr>
          <w:rFonts w:ascii="Arial" w:hAnsi="Arial" w:cs="Arial"/>
          <w:sz w:val="24"/>
          <w:szCs w:val="24"/>
        </w:rPr>
      </w:pPr>
      <w:r w:rsidRPr="00C95A75">
        <w:rPr>
          <w:rFonts w:ascii="Arial" w:hAnsi="Arial" w:cs="Arial"/>
          <w:sz w:val="24"/>
          <w:szCs w:val="24"/>
        </w:rPr>
        <w:t>Lb</w:t>
      </w:r>
      <w:r w:rsidRPr="00C95A75">
        <w:rPr>
          <w:rFonts w:ascii="Arial" w:hAnsi="Arial" w:cs="Arial"/>
          <w:sz w:val="24"/>
          <w:szCs w:val="24"/>
        </w:rPr>
        <w:tab/>
      </w:r>
      <w:r w:rsidRPr="00C95A75">
        <w:rPr>
          <w:rFonts w:ascii="Arial" w:hAnsi="Arial" w:cs="Arial"/>
          <w:sz w:val="24"/>
          <w:szCs w:val="24"/>
        </w:rPr>
        <w:tab/>
      </w:r>
      <w:r w:rsidRPr="00C95A75">
        <w:rPr>
          <w:rFonts w:ascii="Arial" w:hAnsi="Arial" w:cs="Arial"/>
          <w:sz w:val="24"/>
          <w:szCs w:val="24"/>
        </w:rPr>
        <w:tab/>
        <w:t>Libra.</w:t>
      </w:r>
    </w:p>
    <w:p w:rsidR="004A3EC2" w:rsidRDefault="004A3EC2" w:rsidP="004A3EC2">
      <w:pPr>
        <w:spacing w:after="0" w:line="480" w:lineRule="auto"/>
        <w:ind w:right="-36"/>
        <w:rPr>
          <w:rFonts w:ascii="Arial" w:hAnsi="Arial" w:cs="Arial"/>
          <w:sz w:val="24"/>
          <w:szCs w:val="24"/>
        </w:rPr>
      </w:pPr>
      <w:r>
        <w:rPr>
          <w:rFonts w:ascii="Arial" w:hAnsi="Arial" w:cs="Arial"/>
          <w:sz w:val="24"/>
          <w:szCs w:val="24"/>
        </w:rPr>
        <w:t>Lts</w:t>
      </w:r>
      <w:r>
        <w:rPr>
          <w:rFonts w:ascii="Arial" w:hAnsi="Arial" w:cs="Arial"/>
          <w:sz w:val="24"/>
          <w:szCs w:val="24"/>
        </w:rPr>
        <w:tab/>
      </w:r>
      <w:r>
        <w:rPr>
          <w:rFonts w:ascii="Arial" w:hAnsi="Arial" w:cs="Arial"/>
          <w:sz w:val="24"/>
          <w:szCs w:val="24"/>
        </w:rPr>
        <w:tab/>
      </w:r>
      <w:r>
        <w:rPr>
          <w:rFonts w:ascii="Arial" w:hAnsi="Arial" w:cs="Arial"/>
          <w:sz w:val="24"/>
          <w:szCs w:val="24"/>
        </w:rPr>
        <w:tab/>
        <w:t>Litros</w:t>
      </w:r>
    </w:p>
    <w:p w:rsidR="004A3EC2" w:rsidRDefault="004A3EC2" w:rsidP="004A3EC2">
      <w:pPr>
        <w:spacing w:after="0" w:line="480" w:lineRule="auto"/>
        <w:ind w:right="-36"/>
        <w:rPr>
          <w:rFonts w:ascii="Arial" w:hAnsi="Arial" w:cs="Arial"/>
          <w:sz w:val="24"/>
          <w:szCs w:val="24"/>
        </w:rPr>
      </w:pPr>
    </w:p>
    <w:p w:rsidR="004A3EC2" w:rsidRDefault="004A3EC2" w:rsidP="004A3EC2">
      <w:pPr>
        <w:spacing w:after="0" w:line="480" w:lineRule="auto"/>
        <w:ind w:right="-36"/>
        <w:rPr>
          <w:rFonts w:ascii="Arial" w:hAnsi="Arial" w:cs="Arial"/>
          <w:sz w:val="24"/>
          <w:szCs w:val="24"/>
        </w:rPr>
      </w:pPr>
    </w:p>
    <w:p w:rsidR="004A3EC2" w:rsidRDefault="004A3EC2" w:rsidP="004A3EC2">
      <w:pPr>
        <w:spacing w:after="0" w:line="480" w:lineRule="auto"/>
        <w:ind w:right="-36"/>
        <w:rPr>
          <w:rFonts w:ascii="Arial" w:hAnsi="Arial" w:cs="Arial"/>
          <w:sz w:val="24"/>
          <w:szCs w:val="24"/>
        </w:rPr>
      </w:pPr>
    </w:p>
    <w:p w:rsidR="004A3EC2" w:rsidRDefault="004A3EC2" w:rsidP="004A3EC2">
      <w:pPr>
        <w:spacing w:after="0" w:line="480" w:lineRule="auto"/>
        <w:ind w:right="-36"/>
        <w:rPr>
          <w:rFonts w:ascii="Arial" w:hAnsi="Arial" w:cs="Arial"/>
          <w:sz w:val="24"/>
          <w:szCs w:val="24"/>
        </w:rPr>
      </w:pPr>
    </w:p>
    <w:p w:rsidR="004A3EC2" w:rsidRPr="00676083" w:rsidRDefault="004A3EC2" w:rsidP="004A3EC2">
      <w:pPr>
        <w:spacing w:after="0" w:line="480" w:lineRule="auto"/>
        <w:ind w:right="-36"/>
        <w:rPr>
          <w:rFonts w:ascii="Arial" w:hAnsi="Arial" w:cs="Arial"/>
          <w:sz w:val="24"/>
          <w:szCs w:val="24"/>
        </w:rPr>
      </w:pPr>
    </w:p>
    <w:p w:rsidR="004A3EC2" w:rsidRDefault="004A3EC2" w:rsidP="004A3EC2">
      <w:pPr>
        <w:spacing w:after="0" w:line="480" w:lineRule="auto"/>
        <w:ind w:right="-36"/>
        <w:rPr>
          <w:rFonts w:ascii="Arial" w:hAnsi="Arial" w:cs="Arial"/>
          <w:sz w:val="32"/>
          <w:szCs w:val="32"/>
        </w:rPr>
      </w:pPr>
    </w:p>
    <w:p w:rsidR="004A3EC2" w:rsidRDefault="004A3EC2" w:rsidP="004A3EC2">
      <w:pPr>
        <w:spacing w:line="480" w:lineRule="auto"/>
        <w:ind w:right="-36"/>
        <w:rPr>
          <w:rFonts w:ascii="Arial" w:hAnsi="Arial" w:cs="Arial"/>
          <w:sz w:val="32"/>
          <w:szCs w:val="32"/>
        </w:rPr>
      </w:pPr>
    </w:p>
    <w:p w:rsidR="004A3EC2" w:rsidRPr="00C95A75" w:rsidRDefault="004A3EC2" w:rsidP="004A3EC2">
      <w:pPr>
        <w:spacing w:line="480" w:lineRule="auto"/>
        <w:ind w:right="-36"/>
        <w:rPr>
          <w:rFonts w:ascii="Arial" w:hAnsi="Arial" w:cs="Arial"/>
          <w:sz w:val="32"/>
          <w:szCs w:val="32"/>
        </w:rPr>
      </w:pPr>
    </w:p>
    <w:p w:rsidR="004A3EC2" w:rsidRPr="00C95A75" w:rsidRDefault="004A3EC2" w:rsidP="004A3EC2">
      <w:pPr>
        <w:spacing w:line="480" w:lineRule="auto"/>
        <w:ind w:right="-36"/>
        <w:jc w:val="center"/>
        <w:rPr>
          <w:rFonts w:ascii="Arial" w:hAnsi="Arial" w:cs="Arial"/>
          <w:b/>
          <w:sz w:val="32"/>
          <w:szCs w:val="32"/>
        </w:rPr>
      </w:pPr>
      <w:r w:rsidRPr="00C95A75">
        <w:rPr>
          <w:rFonts w:ascii="Arial" w:hAnsi="Arial" w:cs="Arial"/>
          <w:b/>
          <w:sz w:val="32"/>
          <w:szCs w:val="32"/>
        </w:rPr>
        <w:lastRenderedPageBreak/>
        <w:t>SIMBOLOGÍA</w:t>
      </w:r>
    </w:p>
    <w:p w:rsidR="004A3EC2" w:rsidRPr="00C95A75" w:rsidRDefault="004A3EC2" w:rsidP="004A3EC2">
      <w:pPr>
        <w:spacing w:line="240" w:lineRule="auto"/>
        <w:ind w:right="-36"/>
        <w:rPr>
          <w:rFonts w:ascii="Arial" w:hAnsi="Arial" w:cs="Arial"/>
          <w:b/>
          <w:sz w:val="32"/>
          <w:szCs w:val="32"/>
        </w:rPr>
      </w:pPr>
    </w:p>
    <w:p w:rsidR="004A3EC2" w:rsidRPr="00D67FB6" w:rsidRDefault="004A3EC2" w:rsidP="004A3EC2">
      <w:pPr>
        <w:spacing w:after="0" w:line="240" w:lineRule="auto"/>
        <w:ind w:right="-36"/>
        <w:rPr>
          <w:rFonts w:ascii="Arial" w:hAnsi="Arial" w:cs="Arial"/>
          <w:sz w:val="24"/>
          <w:szCs w:val="24"/>
        </w:rPr>
      </w:pPr>
      <w:r w:rsidRPr="00D67FB6">
        <w:rPr>
          <w:rFonts w:ascii="Arial" w:hAnsi="Arial" w:cs="Arial"/>
          <w:sz w:val="24"/>
          <w:szCs w:val="24"/>
        </w:rPr>
        <w:t>P</w:t>
      </w:r>
      <w:r w:rsidRPr="00D67FB6">
        <w:rPr>
          <w:rFonts w:ascii="Arial" w:hAnsi="Arial" w:cs="Arial"/>
          <w:sz w:val="24"/>
          <w:szCs w:val="24"/>
        </w:rPr>
        <w:tab/>
      </w:r>
      <w:r w:rsidRPr="00D67FB6">
        <w:rPr>
          <w:rFonts w:ascii="Arial" w:hAnsi="Arial" w:cs="Arial"/>
          <w:sz w:val="24"/>
          <w:szCs w:val="24"/>
        </w:rPr>
        <w:tab/>
      </w:r>
      <w:r w:rsidRPr="00D67FB6">
        <w:rPr>
          <w:rFonts w:ascii="Arial" w:hAnsi="Arial" w:cs="Arial"/>
          <w:sz w:val="24"/>
          <w:szCs w:val="24"/>
        </w:rPr>
        <w:tab/>
        <w:t>Peso.</w:t>
      </w:r>
    </w:p>
    <w:p w:rsidR="004A3EC2" w:rsidRPr="00C95A75" w:rsidRDefault="004A3EC2" w:rsidP="004A3EC2">
      <w:pPr>
        <w:spacing w:after="0" w:line="240" w:lineRule="auto"/>
        <w:ind w:right="-14"/>
        <w:jc w:val="both"/>
        <w:rPr>
          <w:rFonts w:ascii="Arial" w:hAnsi="Arial" w:cs="Arial"/>
          <w:sz w:val="24"/>
          <w:szCs w:val="24"/>
        </w:rPr>
      </w:pPr>
      <w:r w:rsidRPr="00C95A75">
        <w:rPr>
          <w:rFonts w:ascii="Arial" w:hAnsi="Arial" w:cs="Arial"/>
          <w:sz w:val="24"/>
          <w:szCs w:val="24"/>
        </w:rPr>
        <w:t>°C</w:t>
      </w:r>
      <w:r>
        <w:rPr>
          <w:rFonts w:ascii="Arial" w:hAnsi="Arial" w:cs="Arial"/>
          <w:sz w:val="24"/>
          <w:szCs w:val="24"/>
        </w:rPr>
        <w:tab/>
      </w:r>
      <w:r>
        <w:rPr>
          <w:rFonts w:ascii="Arial" w:hAnsi="Arial" w:cs="Arial"/>
          <w:sz w:val="24"/>
          <w:szCs w:val="24"/>
        </w:rPr>
        <w:tab/>
      </w:r>
      <w:r w:rsidRPr="00C95A75">
        <w:rPr>
          <w:rFonts w:ascii="Arial" w:hAnsi="Arial" w:cs="Arial"/>
          <w:sz w:val="24"/>
          <w:szCs w:val="24"/>
        </w:rPr>
        <w:tab/>
        <w:t>Centígrados</w:t>
      </w:r>
    </w:p>
    <w:p w:rsidR="004A3EC2" w:rsidRPr="00C95A75" w:rsidRDefault="004A3EC2" w:rsidP="004A3EC2">
      <w:pPr>
        <w:spacing w:after="0" w:line="240" w:lineRule="auto"/>
        <w:ind w:right="-14"/>
        <w:jc w:val="both"/>
        <w:rPr>
          <w:rFonts w:ascii="Arial" w:hAnsi="Arial" w:cs="Arial"/>
          <w:sz w:val="24"/>
          <w:szCs w:val="24"/>
        </w:rPr>
      </w:pPr>
      <w:r w:rsidRPr="00C95A75">
        <w:rPr>
          <w:rFonts w:ascii="Arial" w:hAnsi="Arial" w:cs="Arial"/>
          <w:sz w:val="24"/>
          <w:szCs w:val="24"/>
        </w:rPr>
        <w:t>um</w:t>
      </w:r>
      <w:r w:rsidRPr="00C95A75">
        <w:rPr>
          <w:rFonts w:ascii="Arial" w:hAnsi="Arial" w:cs="Arial"/>
          <w:sz w:val="24"/>
          <w:szCs w:val="24"/>
        </w:rPr>
        <w:tab/>
      </w:r>
      <w:r>
        <w:rPr>
          <w:rFonts w:ascii="Arial" w:hAnsi="Arial" w:cs="Arial"/>
          <w:sz w:val="24"/>
          <w:szCs w:val="24"/>
        </w:rPr>
        <w:tab/>
      </w:r>
      <w:r>
        <w:rPr>
          <w:rFonts w:ascii="Arial" w:hAnsi="Arial" w:cs="Arial"/>
          <w:sz w:val="24"/>
          <w:szCs w:val="24"/>
        </w:rPr>
        <w:tab/>
      </w:r>
      <w:r w:rsidRPr="00C95A75">
        <w:rPr>
          <w:rFonts w:ascii="Arial" w:hAnsi="Arial" w:cs="Arial"/>
          <w:sz w:val="24"/>
          <w:szCs w:val="24"/>
        </w:rPr>
        <w:t xml:space="preserve">Micrómetros </w:t>
      </w:r>
    </w:p>
    <w:p w:rsidR="004A3EC2" w:rsidRPr="00C95A75" w:rsidRDefault="004A3EC2" w:rsidP="004A3EC2">
      <w:pPr>
        <w:spacing w:after="0" w:line="240" w:lineRule="auto"/>
        <w:ind w:right="-14"/>
        <w:jc w:val="both"/>
        <w:rPr>
          <w:rFonts w:ascii="Arial" w:hAnsi="Arial" w:cs="Arial"/>
          <w:sz w:val="24"/>
          <w:szCs w:val="24"/>
        </w:rPr>
      </w:pPr>
      <w:r w:rsidRPr="00C95A75">
        <w:rPr>
          <w:rFonts w:ascii="Arial" w:hAnsi="Arial" w:cs="Arial"/>
          <w:sz w:val="24"/>
          <w:szCs w:val="24"/>
        </w:rPr>
        <w:t xml:space="preserve">% </w:t>
      </w:r>
      <w:r w:rsidRPr="00C95A75">
        <w:rPr>
          <w:rFonts w:ascii="Arial" w:hAnsi="Arial" w:cs="Arial"/>
          <w:sz w:val="24"/>
          <w:szCs w:val="24"/>
        </w:rPr>
        <w:tab/>
      </w:r>
      <w:r>
        <w:rPr>
          <w:rFonts w:ascii="Arial" w:hAnsi="Arial" w:cs="Arial"/>
          <w:sz w:val="24"/>
          <w:szCs w:val="24"/>
        </w:rPr>
        <w:tab/>
      </w:r>
      <w:r>
        <w:rPr>
          <w:rFonts w:ascii="Arial" w:hAnsi="Arial" w:cs="Arial"/>
          <w:sz w:val="24"/>
          <w:szCs w:val="24"/>
        </w:rPr>
        <w:tab/>
      </w:r>
      <w:r w:rsidRPr="00C95A75">
        <w:rPr>
          <w:rFonts w:ascii="Arial" w:hAnsi="Arial" w:cs="Arial"/>
          <w:sz w:val="24"/>
          <w:szCs w:val="24"/>
        </w:rPr>
        <w:t>Por ciento</w:t>
      </w:r>
    </w:p>
    <w:p w:rsidR="004A3EC2" w:rsidRPr="00C95A75" w:rsidRDefault="004A3EC2" w:rsidP="004A3EC2">
      <w:pPr>
        <w:spacing w:after="0" w:line="240" w:lineRule="auto"/>
        <w:ind w:right="-14"/>
        <w:jc w:val="both"/>
        <w:rPr>
          <w:rFonts w:ascii="Arial" w:hAnsi="Arial" w:cs="Arial"/>
          <w:sz w:val="24"/>
          <w:szCs w:val="24"/>
        </w:rPr>
      </w:pPr>
      <w:r w:rsidRPr="00C95A75">
        <w:rPr>
          <w:rFonts w:ascii="Arial" w:hAnsi="Arial" w:cs="Arial"/>
          <w:sz w:val="24"/>
          <w:szCs w:val="24"/>
        </w:rPr>
        <w:t>pulg.</w:t>
      </w:r>
      <w:r w:rsidRPr="00C95A75">
        <w:rPr>
          <w:rFonts w:ascii="Arial" w:hAnsi="Arial" w:cs="Arial"/>
          <w:sz w:val="24"/>
          <w:szCs w:val="24"/>
        </w:rPr>
        <w:tab/>
      </w:r>
      <w:r>
        <w:rPr>
          <w:rFonts w:ascii="Arial" w:hAnsi="Arial" w:cs="Arial"/>
          <w:sz w:val="24"/>
          <w:szCs w:val="24"/>
        </w:rPr>
        <w:tab/>
      </w:r>
      <w:r>
        <w:rPr>
          <w:rFonts w:ascii="Arial" w:hAnsi="Arial" w:cs="Arial"/>
          <w:sz w:val="24"/>
          <w:szCs w:val="24"/>
        </w:rPr>
        <w:tab/>
      </w:r>
      <w:r w:rsidRPr="00C95A75">
        <w:rPr>
          <w:rFonts w:ascii="Arial" w:hAnsi="Arial" w:cs="Arial"/>
          <w:sz w:val="24"/>
          <w:szCs w:val="24"/>
        </w:rPr>
        <w:t>Pulgadas</w:t>
      </w:r>
    </w:p>
    <w:p w:rsidR="004A3EC2" w:rsidRPr="000E4EA6" w:rsidRDefault="004A3EC2" w:rsidP="004A3EC2">
      <w:pPr>
        <w:spacing w:after="0" w:line="240" w:lineRule="auto"/>
        <w:ind w:right="-36"/>
        <w:rPr>
          <w:rFonts w:ascii="Arial" w:hAnsi="Arial" w:cs="Arial"/>
          <w:sz w:val="24"/>
          <w:szCs w:val="24"/>
        </w:rPr>
      </w:pPr>
      <w:r>
        <w:rPr>
          <w:rFonts w:ascii="Arial" w:hAnsi="Arial" w:cs="Arial"/>
          <w:sz w:val="24"/>
          <w:szCs w:val="24"/>
        </w:rPr>
        <w:t>Est.</w:t>
      </w:r>
      <w:r>
        <w:rPr>
          <w:rFonts w:ascii="Arial" w:hAnsi="Arial" w:cs="Arial"/>
          <w:sz w:val="24"/>
          <w:szCs w:val="24"/>
        </w:rPr>
        <w:tab/>
      </w:r>
      <w:r>
        <w:rPr>
          <w:rFonts w:ascii="Arial" w:hAnsi="Arial" w:cs="Arial"/>
          <w:sz w:val="24"/>
          <w:szCs w:val="24"/>
        </w:rPr>
        <w:tab/>
      </w:r>
      <w:r>
        <w:rPr>
          <w:rFonts w:ascii="Arial" w:hAnsi="Arial" w:cs="Arial"/>
          <w:sz w:val="24"/>
          <w:szCs w:val="24"/>
        </w:rPr>
        <w:tab/>
        <w:t>Estadios</w:t>
      </w:r>
    </w:p>
    <w:p w:rsidR="004A3EC2" w:rsidRPr="00C95A75" w:rsidRDefault="004A3EC2" w:rsidP="004A3EC2">
      <w:pPr>
        <w:spacing w:after="0" w:line="240" w:lineRule="auto"/>
        <w:ind w:right="-14"/>
        <w:jc w:val="both"/>
        <w:rPr>
          <w:rFonts w:ascii="Arial" w:hAnsi="Arial" w:cs="Arial"/>
          <w:sz w:val="24"/>
          <w:szCs w:val="24"/>
        </w:rPr>
      </w:pPr>
      <w:r w:rsidRPr="00C95A75">
        <w:rPr>
          <w:rFonts w:ascii="Arial" w:hAnsi="Arial" w:cs="Arial"/>
          <w:sz w:val="24"/>
          <w:szCs w:val="24"/>
        </w:rPr>
        <w:t>S</w:t>
      </w:r>
      <w:r>
        <w:rPr>
          <w:rFonts w:ascii="Arial" w:hAnsi="Arial" w:cs="Arial"/>
          <w:sz w:val="24"/>
          <w:szCs w:val="24"/>
        </w:rPr>
        <w:tab/>
      </w:r>
      <w:r>
        <w:rPr>
          <w:rFonts w:ascii="Arial" w:hAnsi="Arial" w:cs="Arial"/>
          <w:sz w:val="24"/>
          <w:szCs w:val="24"/>
        </w:rPr>
        <w:tab/>
      </w:r>
      <w:r w:rsidRPr="00C95A75">
        <w:rPr>
          <w:rFonts w:ascii="Arial" w:hAnsi="Arial" w:cs="Arial"/>
          <w:sz w:val="24"/>
          <w:szCs w:val="24"/>
        </w:rPr>
        <w:tab/>
        <w:t>Azufre</w:t>
      </w:r>
    </w:p>
    <w:p w:rsidR="004A3EC2" w:rsidRPr="00C95A75" w:rsidRDefault="004A3EC2" w:rsidP="004A3EC2">
      <w:pPr>
        <w:spacing w:after="0" w:line="240" w:lineRule="auto"/>
        <w:ind w:right="-14"/>
        <w:jc w:val="both"/>
        <w:rPr>
          <w:rFonts w:ascii="Arial" w:hAnsi="Arial" w:cs="Arial"/>
          <w:sz w:val="24"/>
          <w:szCs w:val="24"/>
        </w:rPr>
      </w:pPr>
      <w:r w:rsidRPr="00C95A75">
        <w:rPr>
          <w:rFonts w:ascii="Arial" w:hAnsi="Arial" w:cs="Arial"/>
          <w:sz w:val="24"/>
          <w:szCs w:val="24"/>
        </w:rPr>
        <w:t>B</w:t>
      </w:r>
      <w:r w:rsidRPr="00C95A75">
        <w:rPr>
          <w:rFonts w:ascii="Arial" w:hAnsi="Arial" w:cs="Arial"/>
          <w:sz w:val="24"/>
          <w:szCs w:val="24"/>
        </w:rPr>
        <w:tab/>
      </w:r>
      <w:r>
        <w:rPr>
          <w:rFonts w:ascii="Arial" w:hAnsi="Arial" w:cs="Arial"/>
          <w:sz w:val="24"/>
          <w:szCs w:val="24"/>
        </w:rPr>
        <w:tab/>
      </w:r>
      <w:r>
        <w:rPr>
          <w:rFonts w:ascii="Arial" w:hAnsi="Arial" w:cs="Arial"/>
          <w:sz w:val="24"/>
          <w:szCs w:val="24"/>
        </w:rPr>
        <w:tab/>
      </w:r>
      <w:r w:rsidRPr="00C95A75">
        <w:rPr>
          <w:rFonts w:ascii="Arial" w:hAnsi="Arial" w:cs="Arial"/>
          <w:sz w:val="24"/>
          <w:szCs w:val="24"/>
        </w:rPr>
        <w:t>Boro</w:t>
      </w:r>
    </w:p>
    <w:p w:rsidR="004A3EC2" w:rsidRPr="00C95A75" w:rsidRDefault="004A3EC2" w:rsidP="004A3EC2">
      <w:pPr>
        <w:spacing w:after="0" w:line="240" w:lineRule="auto"/>
        <w:ind w:right="-14"/>
        <w:jc w:val="both"/>
        <w:rPr>
          <w:rFonts w:ascii="Arial" w:hAnsi="Arial" w:cs="Arial"/>
          <w:sz w:val="24"/>
          <w:szCs w:val="24"/>
        </w:rPr>
      </w:pPr>
      <w:r w:rsidRPr="00C95A75">
        <w:rPr>
          <w:rFonts w:ascii="Arial" w:hAnsi="Arial" w:cs="Arial"/>
          <w:sz w:val="24"/>
          <w:szCs w:val="24"/>
        </w:rPr>
        <w:t>Ca</w:t>
      </w:r>
      <w:r>
        <w:rPr>
          <w:rFonts w:ascii="Arial" w:hAnsi="Arial" w:cs="Arial"/>
          <w:sz w:val="24"/>
          <w:szCs w:val="24"/>
        </w:rPr>
        <w:tab/>
      </w:r>
      <w:r>
        <w:rPr>
          <w:rFonts w:ascii="Arial" w:hAnsi="Arial" w:cs="Arial"/>
          <w:sz w:val="24"/>
          <w:szCs w:val="24"/>
        </w:rPr>
        <w:tab/>
      </w:r>
      <w:r w:rsidRPr="00C95A75">
        <w:rPr>
          <w:rFonts w:ascii="Arial" w:hAnsi="Arial" w:cs="Arial"/>
          <w:sz w:val="24"/>
          <w:szCs w:val="24"/>
        </w:rPr>
        <w:tab/>
        <w:t>Calcio</w:t>
      </w:r>
    </w:p>
    <w:p w:rsidR="004A3EC2" w:rsidRPr="00C95A75" w:rsidRDefault="004A3EC2" w:rsidP="004A3EC2">
      <w:pPr>
        <w:spacing w:after="0" w:line="240" w:lineRule="auto"/>
        <w:ind w:right="-14"/>
        <w:jc w:val="both"/>
        <w:rPr>
          <w:rFonts w:ascii="Arial" w:hAnsi="Arial" w:cs="Arial"/>
          <w:sz w:val="24"/>
          <w:szCs w:val="24"/>
        </w:rPr>
      </w:pPr>
      <w:r w:rsidRPr="00C95A75">
        <w:rPr>
          <w:rFonts w:ascii="Arial" w:hAnsi="Arial" w:cs="Arial"/>
          <w:sz w:val="24"/>
          <w:szCs w:val="24"/>
        </w:rPr>
        <w:t>Cu</w:t>
      </w:r>
      <w:r>
        <w:rPr>
          <w:rFonts w:ascii="Arial" w:hAnsi="Arial" w:cs="Arial"/>
          <w:sz w:val="24"/>
          <w:szCs w:val="24"/>
        </w:rPr>
        <w:tab/>
      </w:r>
      <w:r>
        <w:rPr>
          <w:rFonts w:ascii="Arial" w:hAnsi="Arial" w:cs="Arial"/>
          <w:sz w:val="24"/>
          <w:szCs w:val="24"/>
        </w:rPr>
        <w:tab/>
      </w:r>
      <w:r w:rsidRPr="00C95A75">
        <w:rPr>
          <w:rFonts w:ascii="Arial" w:hAnsi="Arial" w:cs="Arial"/>
          <w:sz w:val="24"/>
          <w:szCs w:val="24"/>
        </w:rPr>
        <w:tab/>
        <w:t>Cobre</w:t>
      </w:r>
    </w:p>
    <w:p w:rsidR="004A3EC2" w:rsidRPr="00C95A75" w:rsidRDefault="004A3EC2" w:rsidP="004A3EC2">
      <w:pPr>
        <w:spacing w:after="0" w:line="240" w:lineRule="auto"/>
        <w:ind w:right="-14"/>
        <w:jc w:val="both"/>
        <w:rPr>
          <w:rFonts w:ascii="Arial" w:hAnsi="Arial" w:cs="Arial"/>
          <w:sz w:val="24"/>
          <w:szCs w:val="24"/>
        </w:rPr>
      </w:pPr>
      <w:r w:rsidRPr="00C95A75">
        <w:rPr>
          <w:rFonts w:ascii="Arial" w:hAnsi="Arial" w:cs="Arial"/>
          <w:sz w:val="24"/>
          <w:szCs w:val="24"/>
        </w:rPr>
        <w:t>P</w:t>
      </w:r>
      <w:r w:rsidRPr="00C95A75">
        <w:rPr>
          <w:rFonts w:ascii="Arial" w:hAnsi="Arial" w:cs="Arial"/>
          <w:sz w:val="24"/>
          <w:szCs w:val="24"/>
        </w:rPr>
        <w:tab/>
      </w:r>
      <w:r>
        <w:rPr>
          <w:rFonts w:ascii="Arial" w:hAnsi="Arial" w:cs="Arial"/>
          <w:sz w:val="24"/>
          <w:szCs w:val="24"/>
        </w:rPr>
        <w:tab/>
      </w:r>
      <w:r>
        <w:rPr>
          <w:rFonts w:ascii="Arial" w:hAnsi="Arial" w:cs="Arial"/>
          <w:sz w:val="24"/>
          <w:szCs w:val="24"/>
        </w:rPr>
        <w:tab/>
      </w:r>
      <w:r w:rsidRPr="00C95A75">
        <w:rPr>
          <w:rFonts w:ascii="Arial" w:hAnsi="Arial" w:cs="Arial"/>
          <w:sz w:val="24"/>
          <w:szCs w:val="24"/>
        </w:rPr>
        <w:t>Fósforo</w:t>
      </w:r>
    </w:p>
    <w:p w:rsidR="004A3EC2" w:rsidRPr="00C95A75" w:rsidRDefault="004A3EC2" w:rsidP="004A3EC2">
      <w:pPr>
        <w:spacing w:after="0" w:line="240" w:lineRule="auto"/>
        <w:ind w:right="-14"/>
        <w:jc w:val="both"/>
        <w:rPr>
          <w:rFonts w:ascii="Arial" w:hAnsi="Arial" w:cs="Arial"/>
          <w:sz w:val="24"/>
          <w:szCs w:val="24"/>
        </w:rPr>
      </w:pPr>
      <w:r w:rsidRPr="00C95A75">
        <w:rPr>
          <w:rFonts w:ascii="Arial" w:hAnsi="Arial" w:cs="Arial"/>
          <w:sz w:val="24"/>
          <w:szCs w:val="24"/>
        </w:rPr>
        <w:t>Fe</w:t>
      </w:r>
      <w:r>
        <w:rPr>
          <w:rFonts w:ascii="Arial" w:hAnsi="Arial" w:cs="Arial"/>
          <w:sz w:val="24"/>
          <w:szCs w:val="24"/>
        </w:rPr>
        <w:tab/>
      </w:r>
      <w:r>
        <w:rPr>
          <w:rFonts w:ascii="Arial" w:hAnsi="Arial" w:cs="Arial"/>
          <w:sz w:val="24"/>
          <w:szCs w:val="24"/>
        </w:rPr>
        <w:tab/>
      </w:r>
      <w:r w:rsidRPr="00C95A75">
        <w:rPr>
          <w:rFonts w:ascii="Arial" w:hAnsi="Arial" w:cs="Arial"/>
          <w:sz w:val="24"/>
          <w:szCs w:val="24"/>
        </w:rPr>
        <w:tab/>
        <w:t>Hierro</w:t>
      </w:r>
    </w:p>
    <w:p w:rsidR="004A3EC2" w:rsidRPr="00C95A75" w:rsidRDefault="004A3EC2" w:rsidP="004A3EC2">
      <w:pPr>
        <w:spacing w:after="0" w:line="240" w:lineRule="auto"/>
        <w:ind w:right="-14"/>
        <w:jc w:val="both"/>
        <w:rPr>
          <w:rFonts w:ascii="Arial" w:hAnsi="Arial" w:cs="Arial"/>
          <w:sz w:val="24"/>
          <w:szCs w:val="24"/>
        </w:rPr>
      </w:pPr>
      <w:r w:rsidRPr="00C95A75">
        <w:rPr>
          <w:rFonts w:ascii="Arial" w:hAnsi="Arial" w:cs="Arial"/>
          <w:sz w:val="24"/>
          <w:szCs w:val="24"/>
        </w:rPr>
        <w:t>Mg</w:t>
      </w:r>
      <w:r w:rsidRPr="00C95A75">
        <w:rPr>
          <w:rFonts w:ascii="Arial" w:hAnsi="Arial" w:cs="Arial"/>
          <w:sz w:val="24"/>
          <w:szCs w:val="24"/>
        </w:rPr>
        <w:tab/>
      </w:r>
      <w:r>
        <w:rPr>
          <w:rFonts w:ascii="Arial" w:hAnsi="Arial" w:cs="Arial"/>
          <w:sz w:val="24"/>
          <w:szCs w:val="24"/>
        </w:rPr>
        <w:tab/>
      </w:r>
      <w:r>
        <w:rPr>
          <w:rFonts w:ascii="Arial" w:hAnsi="Arial" w:cs="Arial"/>
          <w:sz w:val="24"/>
          <w:szCs w:val="24"/>
        </w:rPr>
        <w:tab/>
      </w:r>
      <w:r w:rsidRPr="00C95A75">
        <w:rPr>
          <w:rFonts w:ascii="Arial" w:hAnsi="Arial" w:cs="Arial"/>
          <w:sz w:val="24"/>
          <w:szCs w:val="24"/>
        </w:rPr>
        <w:t>Magnesio</w:t>
      </w:r>
    </w:p>
    <w:p w:rsidR="004A3EC2" w:rsidRPr="00C95A75" w:rsidRDefault="004A3EC2" w:rsidP="004A3EC2">
      <w:pPr>
        <w:spacing w:after="0" w:line="240" w:lineRule="auto"/>
        <w:ind w:right="-14"/>
        <w:jc w:val="both"/>
        <w:rPr>
          <w:rFonts w:ascii="Arial" w:hAnsi="Arial" w:cs="Arial"/>
          <w:sz w:val="24"/>
          <w:szCs w:val="24"/>
        </w:rPr>
      </w:pPr>
      <w:r w:rsidRPr="00C95A75">
        <w:rPr>
          <w:rFonts w:ascii="Arial" w:hAnsi="Arial" w:cs="Arial"/>
          <w:sz w:val="24"/>
          <w:szCs w:val="24"/>
        </w:rPr>
        <w:t>Mn</w:t>
      </w:r>
      <w:r>
        <w:rPr>
          <w:rFonts w:ascii="Arial" w:hAnsi="Arial" w:cs="Arial"/>
          <w:sz w:val="24"/>
          <w:szCs w:val="24"/>
        </w:rPr>
        <w:tab/>
      </w:r>
      <w:r>
        <w:rPr>
          <w:rFonts w:ascii="Arial" w:hAnsi="Arial" w:cs="Arial"/>
          <w:sz w:val="24"/>
          <w:szCs w:val="24"/>
        </w:rPr>
        <w:tab/>
      </w:r>
      <w:r w:rsidRPr="00C95A75">
        <w:rPr>
          <w:rFonts w:ascii="Arial" w:hAnsi="Arial" w:cs="Arial"/>
          <w:sz w:val="24"/>
          <w:szCs w:val="24"/>
        </w:rPr>
        <w:tab/>
        <w:t>Manganeso</w:t>
      </w:r>
    </w:p>
    <w:p w:rsidR="004A3EC2" w:rsidRPr="00C95A75" w:rsidRDefault="004A3EC2" w:rsidP="004A3EC2">
      <w:pPr>
        <w:spacing w:after="0" w:line="240" w:lineRule="auto"/>
        <w:ind w:right="-14"/>
        <w:jc w:val="both"/>
        <w:rPr>
          <w:rFonts w:ascii="Arial" w:hAnsi="Arial" w:cs="Arial"/>
          <w:sz w:val="24"/>
          <w:szCs w:val="24"/>
        </w:rPr>
      </w:pPr>
      <w:r w:rsidRPr="00C95A75">
        <w:rPr>
          <w:rFonts w:ascii="Arial" w:hAnsi="Arial" w:cs="Arial"/>
          <w:sz w:val="24"/>
          <w:szCs w:val="24"/>
        </w:rPr>
        <w:t>Mo</w:t>
      </w:r>
      <w:r w:rsidRPr="00C95A75">
        <w:rPr>
          <w:rFonts w:ascii="Arial" w:hAnsi="Arial" w:cs="Arial"/>
          <w:sz w:val="24"/>
          <w:szCs w:val="24"/>
        </w:rPr>
        <w:tab/>
      </w:r>
      <w:r>
        <w:rPr>
          <w:rFonts w:ascii="Arial" w:hAnsi="Arial" w:cs="Arial"/>
          <w:sz w:val="24"/>
          <w:szCs w:val="24"/>
        </w:rPr>
        <w:tab/>
      </w:r>
      <w:r>
        <w:rPr>
          <w:rFonts w:ascii="Arial" w:hAnsi="Arial" w:cs="Arial"/>
          <w:sz w:val="24"/>
          <w:szCs w:val="24"/>
        </w:rPr>
        <w:tab/>
      </w:r>
      <w:r w:rsidRPr="00C95A75">
        <w:rPr>
          <w:rFonts w:ascii="Arial" w:hAnsi="Arial" w:cs="Arial"/>
          <w:sz w:val="24"/>
          <w:szCs w:val="24"/>
        </w:rPr>
        <w:t>Molibdeno</w:t>
      </w:r>
    </w:p>
    <w:p w:rsidR="004A3EC2" w:rsidRPr="00C95A75" w:rsidRDefault="004A3EC2" w:rsidP="004A3EC2">
      <w:pPr>
        <w:spacing w:after="0" w:line="240" w:lineRule="auto"/>
        <w:ind w:right="-14"/>
        <w:jc w:val="both"/>
        <w:rPr>
          <w:rFonts w:ascii="Arial" w:hAnsi="Arial" w:cs="Arial"/>
          <w:sz w:val="24"/>
          <w:szCs w:val="24"/>
        </w:rPr>
      </w:pPr>
      <w:r w:rsidRPr="00C95A75">
        <w:rPr>
          <w:rFonts w:ascii="Arial" w:hAnsi="Arial" w:cs="Arial"/>
          <w:sz w:val="24"/>
          <w:szCs w:val="24"/>
        </w:rPr>
        <w:t>N</w:t>
      </w:r>
      <w:r>
        <w:rPr>
          <w:rFonts w:ascii="Arial" w:hAnsi="Arial" w:cs="Arial"/>
          <w:sz w:val="24"/>
          <w:szCs w:val="24"/>
        </w:rPr>
        <w:tab/>
      </w:r>
      <w:r>
        <w:rPr>
          <w:rFonts w:ascii="Arial" w:hAnsi="Arial" w:cs="Arial"/>
          <w:sz w:val="24"/>
          <w:szCs w:val="24"/>
        </w:rPr>
        <w:tab/>
      </w:r>
      <w:r w:rsidRPr="00C95A75">
        <w:rPr>
          <w:rFonts w:ascii="Arial" w:hAnsi="Arial" w:cs="Arial"/>
          <w:sz w:val="24"/>
          <w:szCs w:val="24"/>
        </w:rPr>
        <w:tab/>
        <w:t xml:space="preserve">Nitrógeno </w:t>
      </w:r>
    </w:p>
    <w:p w:rsidR="004A3EC2" w:rsidRPr="00C95A75" w:rsidRDefault="004A3EC2" w:rsidP="004A3EC2">
      <w:pPr>
        <w:spacing w:after="0" w:line="240" w:lineRule="auto"/>
        <w:ind w:right="-14"/>
        <w:jc w:val="both"/>
        <w:rPr>
          <w:rFonts w:ascii="Arial" w:hAnsi="Arial" w:cs="Arial"/>
          <w:sz w:val="24"/>
          <w:szCs w:val="24"/>
        </w:rPr>
      </w:pPr>
      <w:r w:rsidRPr="00C95A75">
        <w:rPr>
          <w:rFonts w:ascii="Arial" w:hAnsi="Arial" w:cs="Arial"/>
          <w:sz w:val="24"/>
          <w:szCs w:val="24"/>
        </w:rPr>
        <w:t>K</w:t>
      </w:r>
      <w:r w:rsidRPr="00C95A75">
        <w:rPr>
          <w:rFonts w:ascii="Arial" w:hAnsi="Arial" w:cs="Arial"/>
          <w:sz w:val="24"/>
          <w:szCs w:val="24"/>
        </w:rPr>
        <w:tab/>
      </w:r>
      <w:r>
        <w:rPr>
          <w:rFonts w:ascii="Arial" w:hAnsi="Arial" w:cs="Arial"/>
          <w:sz w:val="24"/>
          <w:szCs w:val="24"/>
        </w:rPr>
        <w:tab/>
      </w:r>
      <w:r>
        <w:rPr>
          <w:rFonts w:ascii="Arial" w:hAnsi="Arial" w:cs="Arial"/>
          <w:sz w:val="24"/>
          <w:szCs w:val="24"/>
        </w:rPr>
        <w:tab/>
      </w:r>
      <w:r w:rsidRPr="00C95A75">
        <w:rPr>
          <w:rFonts w:ascii="Arial" w:hAnsi="Arial" w:cs="Arial"/>
          <w:sz w:val="24"/>
          <w:szCs w:val="24"/>
        </w:rPr>
        <w:t xml:space="preserve">Potasio </w:t>
      </w:r>
    </w:p>
    <w:p w:rsidR="004A3EC2" w:rsidRPr="00364D90" w:rsidRDefault="004A3EC2" w:rsidP="004A3EC2">
      <w:pPr>
        <w:spacing w:after="0" w:line="240" w:lineRule="auto"/>
        <w:ind w:right="-14"/>
        <w:jc w:val="both"/>
        <w:rPr>
          <w:rFonts w:ascii="Arial" w:hAnsi="Arial" w:cs="Arial"/>
          <w:sz w:val="24"/>
          <w:szCs w:val="24"/>
        </w:rPr>
      </w:pPr>
      <w:r w:rsidRPr="00C95A75">
        <w:rPr>
          <w:rFonts w:ascii="Arial" w:hAnsi="Arial" w:cs="Arial"/>
          <w:sz w:val="24"/>
          <w:szCs w:val="24"/>
        </w:rPr>
        <w:t>Zn</w:t>
      </w:r>
      <w:r w:rsidRPr="00C95A75">
        <w:rPr>
          <w:rFonts w:ascii="Arial" w:hAnsi="Arial" w:cs="Arial"/>
          <w:sz w:val="24"/>
          <w:szCs w:val="24"/>
        </w:rPr>
        <w:tab/>
      </w:r>
      <w:r>
        <w:rPr>
          <w:rFonts w:ascii="Arial" w:hAnsi="Arial" w:cs="Arial"/>
          <w:sz w:val="24"/>
          <w:szCs w:val="24"/>
        </w:rPr>
        <w:tab/>
      </w:r>
      <w:r>
        <w:rPr>
          <w:rFonts w:ascii="Arial" w:hAnsi="Arial" w:cs="Arial"/>
          <w:sz w:val="24"/>
          <w:szCs w:val="24"/>
        </w:rPr>
        <w:tab/>
      </w:r>
      <w:r w:rsidRPr="00C95A75">
        <w:rPr>
          <w:rFonts w:ascii="Arial" w:hAnsi="Arial" w:cs="Arial"/>
          <w:sz w:val="24"/>
          <w:szCs w:val="24"/>
        </w:rPr>
        <w:t>Zinc</w:t>
      </w:r>
    </w:p>
    <w:p w:rsidR="004A3EC2" w:rsidRPr="00D67FB6" w:rsidRDefault="004A3EC2" w:rsidP="004A3EC2">
      <w:pPr>
        <w:spacing w:after="0" w:line="240" w:lineRule="auto"/>
        <w:ind w:right="-36"/>
        <w:rPr>
          <w:rFonts w:ascii="Arial" w:hAnsi="Arial" w:cs="Arial"/>
          <w:b/>
          <w:sz w:val="24"/>
          <w:szCs w:val="24"/>
        </w:rPr>
      </w:pPr>
    </w:p>
    <w:p w:rsidR="004A3EC2" w:rsidRDefault="004A3EC2" w:rsidP="004A3EC2">
      <w:pPr>
        <w:spacing w:line="480" w:lineRule="auto"/>
        <w:ind w:right="-36"/>
        <w:rPr>
          <w:rFonts w:ascii="Arial" w:hAnsi="Arial" w:cs="Arial"/>
          <w:b/>
          <w:sz w:val="24"/>
          <w:szCs w:val="24"/>
        </w:rPr>
      </w:pPr>
    </w:p>
    <w:p w:rsidR="004A3EC2" w:rsidRDefault="004A3EC2" w:rsidP="004A3EC2">
      <w:pPr>
        <w:spacing w:line="480" w:lineRule="auto"/>
        <w:ind w:right="-36"/>
        <w:rPr>
          <w:rFonts w:ascii="Arial" w:hAnsi="Arial" w:cs="Arial"/>
          <w:b/>
          <w:sz w:val="24"/>
          <w:szCs w:val="24"/>
        </w:rPr>
      </w:pPr>
    </w:p>
    <w:p w:rsidR="004A3EC2" w:rsidRDefault="004A3EC2" w:rsidP="004A3EC2">
      <w:pPr>
        <w:spacing w:line="480" w:lineRule="auto"/>
        <w:ind w:right="-36"/>
        <w:rPr>
          <w:rFonts w:ascii="Arial" w:hAnsi="Arial" w:cs="Arial"/>
          <w:b/>
          <w:sz w:val="24"/>
          <w:szCs w:val="24"/>
        </w:rPr>
      </w:pPr>
    </w:p>
    <w:p w:rsidR="004A3EC2" w:rsidRDefault="004A3EC2" w:rsidP="004A3EC2">
      <w:pPr>
        <w:spacing w:line="480" w:lineRule="auto"/>
        <w:ind w:right="-36"/>
        <w:rPr>
          <w:rFonts w:ascii="Arial" w:hAnsi="Arial" w:cs="Arial"/>
          <w:b/>
          <w:sz w:val="24"/>
          <w:szCs w:val="24"/>
        </w:rPr>
      </w:pPr>
    </w:p>
    <w:p w:rsidR="004A3EC2" w:rsidRDefault="004A3EC2" w:rsidP="004A3EC2">
      <w:pPr>
        <w:spacing w:line="480" w:lineRule="auto"/>
        <w:ind w:right="-36"/>
        <w:rPr>
          <w:rFonts w:ascii="Arial" w:hAnsi="Arial" w:cs="Arial"/>
          <w:b/>
          <w:sz w:val="24"/>
          <w:szCs w:val="24"/>
        </w:rPr>
      </w:pPr>
    </w:p>
    <w:p w:rsidR="004A3EC2" w:rsidRPr="00D67FB6" w:rsidRDefault="004A3EC2" w:rsidP="004A3EC2">
      <w:pPr>
        <w:spacing w:line="480" w:lineRule="auto"/>
        <w:ind w:right="-36"/>
        <w:rPr>
          <w:rFonts w:ascii="Arial" w:hAnsi="Arial" w:cs="Arial"/>
          <w:b/>
          <w:sz w:val="24"/>
          <w:szCs w:val="24"/>
        </w:rPr>
      </w:pPr>
    </w:p>
    <w:p w:rsidR="004A3EC2" w:rsidRDefault="004A3EC2" w:rsidP="004A3EC2">
      <w:pPr>
        <w:spacing w:line="480" w:lineRule="auto"/>
        <w:ind w:right="-36"/>
        <w:jc w:val="center"/>
        <w:rPr>
          <w:rFonts w:ascii="Arial" w:hAnsi="Arial" w:cs="Arial"/>
          <w:b/>
          <w:sz w:val="32"/>
          <w:szCs w:val="32"/>
        </w:rPr>
      </w:pPr>
      <w:r w:rsidRPr="00D67FB6">
        <w:rPr>
          <w:rFonts w:ascii="Arial" w:hAnsi="Arial" w:cs="Arial"/>
          <w:b/>
          <w:sz w:val="32"/>
          <w:szCs w:val="32"/>
        </w:rPr>
        <w:lastRenderedPageBreak/>
        <w:t>ÍNDICE DE TABLAS</w:t>
      </w:r>
    </w:p>
    <w:p w:rsidR="004A3EC2" w:rsidRPr="00D67FB6" w:rsidRDefault="004A3EC2" w:rsidP="004A3EC2">
      <w:pPr>
        <w:spacing w:line="480" w:lineRule="auto"/>
        <w:ind w:right="-36"/>
        <w:jc w:val="center"/>
        <w:rPr>
          <w:rFonts w:ascii="Arial" w:hAnsi="Arial" w:cs="Arial"/>
          <w:b/>
          <w:sz w:val="32"/>
          <w:szCs w:val="32"/>
        </w:rPr>
      </w:pPr>
    </w:p>
    <w:p w:rsidR="004A3EC2" w:rsidRPr="00D67FB6" w:rsidRDefault="004A3EC2" w:rsidP="004A3EC2">
      <w:pPr>
        <w:spacing w:line="480" w:lineRule="auto"/>
        <w:ind w:right="-36"/>
        <w:jc w:val="center"/>
        <w:rPr>
          <w:rFonts w:ascii="Arial" w:hAnsi="Arial" w:cs="Arial"/>
          <w:b/>
          <w:sz w:val="32"/>
          <w:szCs w:val="32"/>
        </w:rPr>
      </w:pPr>
      <w:r w:rsidRPr="00FB7DD1">
        <w:rPr>
          <w:rFonts w:ascii="Arial" w:hAnsi="Arial" w:cs="Arial"/>
          <w:sz w:val="24"/>
          <w:szCs w:val="24"/>
        </w:rPr>
        <w:t xml:space="preserve">                                                                                                                    Pág.</w:t>
      </w:r>
    </w:p>
    <w:p w:rsidR="004A3EC2" w:rsidRPr="00AA5752" w:rsidRDefault="004A3EC2" w:rsidP="004A3EC2">
      <w:pPr>
        <w:spacing w:after="0" w:line="240" w:lineRule="auto"/>
        <w:ind w:left="1418" w:right="-36" w:hanging="1418"/>
        <w:rPr>
          <w:rFonts w:ascii="Arial" w:hAnsi="Arial" w:cs="Arial"/>
          <w:sz w:val="16"/>
          <w:szCs w:val="16"/>
        </w:rPr>
      </w:pPr>
      <w:r>
        <w:rPr>
          <w:rFonts w:ascii="Arial" w:hAnsi="Arial" w:cs="Arial"/>
          <w:sz w:val="24"/>
          <w:szCs w:val="24"/>
        </w:rPr>
        <w:t xml:space="preserve">Tabla  1 </w:t>
      </w:r>
      <w:r w:rsidRPr="00900367">
        <w:rPr>
          <w:rFonts w:ascii="Arial" w:hAnsi="Arial" w:cs="Arial"/>
          <w:sz w:val="24"/>
          <w:szCs w:val="24"/>
        </w:rPr>
        <w:t xml:space="preserve"> </w:t>
      </w:r>
      <w:r>
        <w:rPr>
          <w:rFonts w:ascii="Arial" w:hAnsi="Arial" w:cs="Arial"/>
          <w:sz w:val="24"/>
          <w:szCs w:val="24"/>
        </w:rPr>
        <w:t xml:space="preserve">      </w:t>
      </w:r>
      <w:r w:rsidRPr="00900367">
        <w:rPr>
          <w:rFonts w:ascii="Arial" w:hAnsi="Arial" w:cs="Arial"/>
          <w:sz w:val="24"/>
          <w:szCs w:val="24"/>
        </w:rPr>
        <w:t>C</w:t>
      </w:r>
      <w:r>
        <w:rPr>
          <w:rFonts w:ascii="Arial" w:hAnsi="Arial" w:cs="Arial"/>
          <w:sz w:val="24"/>
          <w:szCs w:val="24"/>
        </w:rPr>
        <w:t>ontenido de elementos nutritivos de diferentes clases de                                                                                                                estiércoles. ………………………………………………………….47</w:t>
      </w:r>
    </w:p>
    <w:p w:rsidR="004A3EC2" w:rsidRPr="003C4BF8" w:rsidRDefault="004A3EC2" w:rsidP="004A3EC2">
      <w:pPr>
        <w:tabs>
          <w:tab w:val="left" w:pos="8611"/>
        </w:tabs>
        <w:spacing w:after="0" w:line="240" w:lineRule="auto"/>
        <w:ind w:left="1418" w:right="-36" w:hanging="1418"/>
        <w:rPr>
          <w:rFonts w:ascii="Arial" w:hAnsi="Arial" w:cs="Arial"/>
          <w:sz w:val="24"/>
          <w:szCs w:val="24"/>
        </w:rPr>
      </w:pPr>
      <w:r>
        <w:rPr>
          <w:rFonts w:ascii="Arial" w:hAnsi="Arial" w:cs="Arial"/>
          <w:sz w:val="24"/>
          <w:szCs w:val="24"/>
        </w:rPr>
        <w:t xml:space="preserve">Tabla  2 </w:t>
      </w:r>
      <w:r>
        <w:rPr>
          <w:rFonts w:ascii="Arial" w:hAnsi="Arial" w:cs="Arial"/>
          <w:sz w:val="24"/>
          <w:szCs w:val="24"/>
        </w:rPr>
        <w:tab/>
      </w:r>
      <w:r w:rsidRPr="00900367">
        <w:rPr>
          <w:rFonts w:ascii="Arial" w:hAnsi="Arial" w:cs="Arial"/>
          <w:sz w:val="24"/>
          <w:szCs w:val="24"/>
        </w:rPr>
        <w:t xml:space="preserve">Comparación de la composición físico-química </w:t>
      </w:r>
      <w:r>
        <w:rPr>
          <w:rFonts w:ascii="Arial" w:hAnsi="Arial" w:cs="Arial"/>
          <w:sz w:val="24"/>
          <w:szCs w:val="24"/>
        </w:rPr>
        <w:t xml:space="preserve"> </w:t>
      </w:r>
      <w:r w:rsidRPr="00900367">
        <w:rPr>
          <w:rFonts w:ascii="Arial" w:hAnsi="Arial" w:cs="Arial"/>
          <w:sz w:val="24"/>
          <w:szCs w:val="24"/>
        </w:rPr>
        <w:t xml:space="preserve">del biol </w:t>
      </w:r>
      <w:r>
        <w:rPr>
          <w:rFonts w:ascii="Arial" w:hAnsi="Arial" w:cs="Arial"/>
          <w:sz w:val="24"/>
          <w:szCs w:val="24"/>
        </w:rPr>
        <w:t xml:space="preserve"> </w:t>
      </w:r>
      <w:r w:rsidRPr="00900367">
        <w:rPr>
          <w:rFonts w:ascii="Arial" w:hAnsi="Arial" w:cs="Arial"/>
          <w:sz w:val="24"/>
          <w:szCs w:val="24"/>
        </w:rPr>
        <w:t xml:space="preserve">proveniente de estiércol vacuno (be) y de </w:t>
      </w:r>
      <w:r>
        <w:rPr>
          <w:rFonts w:ascii="Arial" w:hAnsi="Arial" w:cs="Arial"/>
          <w:sz w:val="24"/>
          <w:szCs w:val="24"/>
        </w:rPr>
        <w:t xml:space="preserve">estiércol más            alfalfa picad </w:t>
      </w:r>
      <w:r w:rsidRPr="00900367">
        <w:rPr>
          <w:rFonts w:ascii="Arial" w:hAnsi="Arial" w:cs="Arial"/>
          <w:sz w:val="24"/>
          <w:szCs w:val="24"/>
        </w:rPr>
        <w:t>(bea)</w:t>
      </w:r>
      <w:r>
        <w:rPr>
          <w:rFonts w:ascii="Arial" w:hAnsi="Arial" w:cs="Arial"/>
          <w:sz w:val="24"/>
          <w:szCs w:val="24"/>
        </w:rPr>
        <w:t>………............................................................57</w:t>
      </w:r>
    </w:p>
    <w:p w:rsidR="004A3EC2" w:rsidRPr="003226CA" w:rsidRDefault="004A3EC2" w:rsidP="004A3EC2">
      <w:pPr>
        <w:spacing w:after="0" w:line="240" w:lineRule="auto"/>
        <w:ind w:left="1418" w:right="-36" w:hanging="1418"/>
        <w:rPr>
          <w:rFonts w:ascii="Arial" w:hAnsi="Arial" w:cs="Arial"/>
          <w:sz w:val="24"/>
          <w:szCs w:val="24"/>
        </w:rPr>
      </w:pPr>
      <w:r>
        <w:rPr>
          <w:rFonts w:ascii="Arial" w:hAnsi="Arial" w:cs="Arial"/>
          <w:sz w:val="24"/>
          <w:szCs w:val="24"/>
        </w:rPr>
        <w:t xml:space="preserve">Tabla  3 </w:t>
      </w:r>
      <w:r>
        <w:rPr>
          <w:rFonts w:ascii="Arial" w:hAnsi="Arial" w:cs="Arial"/>
          <w:sz w:val="24"/>
          <w:szCs w:val="24"/>
        </w:rPr>
        <w:tab/>
      </w:r>
      <w:r w:rsidRPr="00900367">
        <w:rPr>
          <w:rFonts w:ascii="Arial" w:hAnsi="Arial" w:cs="Arial"/>
          <w:sz w:val="24"/>
          <w:szCs w:val="24"/>
        </w:rPr>
        <w:t>R</w:t>
      </w:r>
      <w:r>
        <w:rPr>
          <w:rFonts w:ascii="Arial" w:hAnsi="Arial" w:cs="Arial"/>
          <w:sz w:val="24"/>
          <w:szCs w:val="24"/>
        </w:rPr>
        <w:t>angos de niveles mínimos de microorganismos deseados             en el Té de compost……………………………...........................59</w:t>
      </w:r>
    </w:p>
    <w:p w:rsidR="004A3EC2" w:rsidRPr="00900367" w:rsidRDefault="004A3EC2" w:rsidP="004A3EC2">
      <w:pPr>
        <w:spacing w:after="0" w:line="240" w:lineRule="auto"/>
        <w:ind w:left="1418" w:hanging="1418"/>
        <w:rPr>
          <w:rFonts w:ascii="Arial" w:hAnsi="Arial" w:cs="Arial"/>
          <w:sz w:val="24"/>
          <w:szCs w:val="24"/>
        </w:rPr>
      </w:pPr>
      <w:r>
        <w:rPr>
          <w:rFonts w:ascii="Arial" w:hAnsi="Arial" w:cs="Arial"/>
          <w:sz w:val="24"/>
          <w:szCs w:val="24"/>
        </w:rPr>
        <w:t xml:space="preserve">Tabla  4 </w:t>
      </w:r>
      <w:r>
        <w:rPr>
          <w:rFonts w:ascii="Arial" w:hAnsi="Arial" w:cs="Arial"/>
          <w:sz w:val="24"/>
          <w:szCs w:val="24"/>
        </w:rPr>
        <w:tab/>
      </w:r>
      <w:r w:rsidRPr="00900367">
        <w:rPr>
          <w:rFonts w:ascii="Arial" w:hAnsi="Arial" w:cs="Arial"/>
          <w:sz w:val="24"/>
          <w:szCs w:val="24"/>
        </w:rPr>
        <w:t>C</w:t>
      </w:r>
      <w:r>
        <w:rPr>
          <w:rFonts w:ascii="Arial" w:hAnsi="Arial" w:cs="Arial"/>
          <w:sz w:val="24"/>
          <w:szCs w:val="24"/>
        </w:rPr>
        <w:t>omparación de las características de tés capaces y no        capaces de suprimir enfermedades…………….........................59</w:t>
      </w:r>
    </w:p>
    <w:p w:rsidR="004A3EC2" w:rsidRPr="00900367" w:rsidRDefault="004A3EC2" w:rsidP="004A3EC2">
      <w:pPr>
        <w:spacing w:after="0" w:line="240" w:lineRule="auto"/>
        <w:ind w:right="-36"/>
        <w:rPr>
          <w:rFonts w:ascii="Arial" w:hAnsi="Arial" w:cs="Arial"/>
          <w:sz w:val="24"/>
          <w:szCs w:val="24"/>
        </w:rPr>
      </w:pPr>
      <w:r w:rsidRPr="00900367">
        <w:rPr>
          <w:rFonts w:ascii="Arial" w:hAnsi="Arial" w:cs="Arial"/>
          <w:sz w:val="24"/>
          <w:szCs w:val="24"/>
        </w:rPr>
        <w:t>Tabla</w:t>
      </w:r>
      <w:r>
        <w:rPr>
          <w:rFonts w:ascii="Arial" w:hAnsi="Arial" w:cs="Arial"/>
          <w:sz w:val="24"/>
          <w:szCs w:val="24"/>
        </w:rPr>
        <w:t xml:space="preserve">  5 </w:t>
      </w:r>
      <w:r w:rsidRPr="00900367">
        <w:rPr>
          <w:rFonts w:ascii="Arial" w:hAnsi="Arial" w:cs="Arial"/>
          <w:sz w:val="24"/>
          <w:szCs w:val="24"/>
        </w:rPr>
        <w:t xml:space="preserve"> </w:t>
      </w:r>
      <w:r>
        <w:rPr>
          <w:rFonts w:ascii="Arial" w:hAnsi="Arial" w:cs="Arial"/>
          <w:sz w:val="24"/>
          <w:szCs w:val="24"/>
        </w:rPr>
        <w:t xml:space="preserve">        </w:t>
      </w:r>
      <w:r w:rsidRPr="00900367">
        <w:rPr>
          <w:rFonts w:ascii="Arial" w:hAnsi="Arial" w:cs="Arial"/>
          <w:sz w:val="24"/>
          <w:szCs w:val="24"/>
        </w:rPr>
        <w:t>Sales minerales que se incorporan a los</w:t>
      </w:r>
      <w:r>
        <w:rPr>
          <w:rFonts w:ascii="Arial" w:hAnsi="Arial" w:cs="Arial"/>
          <w:sz w:val="24"/>
          <w:szCs w:val="24"/>
        </w:rPr>
        <w:t xml:space="preserve"> </w:t>
      </w:r>
      <w:r w:rsidRPr="00900367">
        <w:rPr>
          <w:rFonts w:ascii="Arial" w:hAnsi="Arial" w:cs="Arial"/>
          <w:sz w:val="24"/>
          <w:szCs w:val="24"/>
        </w:rPr>
        <w:t>biofertilizantes</w:t>
      </w:r>
      <w:r>
        <w:rPr>
          <w:rFonts w:ascii="Arial" w:hAnsi="Arial" w:cs="Arial"/>
          <w:sz w:val="24"/>
          <w:szCs w:val="24"/>
        </w:rPr>
        <w:t>…….67</w:t>
      </w:r>
    </w:p>
    <w:p w:rsidR="004A3EC2" w:rsidRPr="00900367" w:rsidRDefault="004A3EC2" w:rsidP="004A3EC2">
      <w:pPr>
        <w:spacing w:after="0" w:line="240" w:lineRule="auto"/>
        <w:ind w:left="1418" w:right="-36" w:hanging="1418"/>
        <w:rPr>
          <w:rFonts w:ascii="Arial" w:hAnsi="Arial" w:cs="Arial"/>
          <w:sz w:val="24"/>
          <w:szCs w:val="24"/>
        </w:rPr>
      </w:pPr>
      <w:r>
        <w:rPr>
          <w:rFonts w:ascii="Arial" w:hAnsi="Arial" w:cs="Arial"/>
          <w:sz w:val="24"/>
          <w:szCs w:val="24"/>
        </w:rPr>
        <w:t xml:space="preserve">Tabla  6 </w:t>
      </w:r>
      <w:r>
        <w:rPr>
          <w:rFonts w:ascii="Arial" w:hAnsi="Arial" w:cs="Arial"/>
          <w:sz w:val="24"/>
          <w:szCs w:val="24"/>
        </w:rPr>
        <w:tab/>
      </w:r>
      <w:r w:rsidRPr="00900367">
        <w:rPr>
          <w:rFonts w:ascii="Arial" w:eastAsia="SimSun" w:hAnsi="Arial" w:cs="Arial"/>
          <w:sz w:val="24"/>
          <w:szCs w:val="24"/>
          <w:lang w:val="es-ES" w:eastAsia="zh-CN"/>
        </w:rPr>
        <w:t>Área bajo la curva del parámetro altura de plantas de</w:t>
      </w:r>
      <w:r>
        <w:rPr>
          <w:rFonts w:ascii="Arial" w:eastAsia="SimSun" w:hAnsi="Arial" w:cs="Arial"/>
          <w:sz w:val="24"/>
          <w:szCs w:val="24"/>
          <w:lang w:val="es-ES" w:eastAsia="zh-CN"/>
        </w:rPr>
        <w:t xml:space="preserve">          </w:t>
      </w:r>
      <w:r w:rsidRPr="00900367">
        <w:rPr>
          <w:rFonts w:ascii="Arial" w:eastAsia="SimSun" w:hAnsi="Arial" w:cs="Arial"/>
          <w:sz w:val="24"/>
          <w:szCs w:val="24"/>
          <w:lang w:val="es-ES" w:eastAsia="zh-CN"/>
        </w:rPr>
        <w:t xml:space="preserve"> banano, tratadas con biofertilizantes foliares, radiculares</w:t>
      </w:r>
      <w:r>
        <w:rPr>
          <w:rFonts w:ascii="Arial" w:eastAsia="SimSun" w:hAnsi="Arial" w:cs="Arial"/>
          <w:sz w:val="24"/>
          <w:szCs w:val="24"/>
          <w:lang w:val="es-ES" w:eastAsia="zh-CN"/>
        </w:rPr>
        <w:t xml:space="preserve">                 </w:t>
      </w:r>
      <w:r w:rsidRPr="00900367">
        <w:rPr>
          <w:rFonts w:ascii="Arial" w:eastAsia="SimSun" w:hAnsi="Arial" w:cs="Arial"/>
          <w:sz w:val="24"/>
          <w:szCs w:val="24"/>
          <w:lang w:val="es-ES" w:eastAsia="zh-CN"/>
        </w:rPr>
        <w:t xml:space="preserve"> y s</w:t>
      </w:r>
      <w:r>
        <w:rPr>
          <w:rFonts w:ascii="Arial" w:eastAsia="SimSun" w:hAnsi="Arial" w:cs="Arial"/>
          <w:sz w:val="24"/>
          <w:szCs w:val="24"/>
          <w:lang w:val="es-ES" w:eastAsia="zh-CN"/>
        </w:rPr>
        <w:t>us mezclas………………………………………………………76</w:t>
      </w:r>
    </w:p>
    <w:p w:rsidR="004A3EC2" w:rsidRPr="00900367" w:rsidRDefault="004A3EC2" w:rsidP="004A3EC2">
      <w:pPr>
        <w:spacing w:after="0" w:line="240" w:lineRule="auto"/>
        <w:ind w:left="1418" w:right="-36" w:hanging="1418"/>
        <w:rPr>
          <w:rFonts w:ascii="Arial" w:hAnsi="Arial" w:cs="Arial"/>
          <w:sz w:val="24"/>
          <w:szCs w:val="24"/>
        </w:rPr>
      </w:pPr>
      <w:r>
        <w:rPr>
          <w:rFonts w:ascii="Arial" w:hAnsi="Arial" w:cs="Arial"/>
          <w:sz w:val="24"/>
          <w:szCs w:val="24"/>
        </w:rPr>
        <w:t xml:space="preserve">Tabla  7 </w:t>
      </w:r>
      <w:r w:rsidRPr="00900367">
        <w:rPr>
          <w:rFonts w:ascii="Arial" w:hAnsi="Arial" w:cs="Arial"/>
          <w:sz w:val="24"/>
          <w:szCs w:val="24"/>
        </w:rPr>
        <w:t xml:space="preserve"> </w:t>
      </w:r>
      <w:r w:rsidRPr="00900367">
        <w:rPr>
          <w:rFonts w:ascii="Arial" w:hAnsi="Arial" w:cs="Arial"/>
          <w:sz w:val="24"/>
          <w:szCs w:val="24"/>
          <w:lang w:val="es-ES"/>
        </w:rPr>
        <w:t xml:space="preserve"> </w:t>
      </w:r>
      <w:r>
        <w:rPr>
          <w:rFonts w:ascii="Arial" w:hAnsi="Arial" w:cs="Arial"/>
          <w:sz w:val="24"/>
          <w:szCs w:val="24"/>
          <w:lang w:val="es-ES"/>
        </w:rPr>
        <w:tab/>
      </w:r>
      <w:r w:rsidRPr="00900367">
        <w:rPr>
          <w:rFonts w:ascii="Arial" w:eastAsia="SimSun" w:hAnsi="Arial" w:cs="Arial"/>
          <w:sz w:val="24"/>
          <w:szCs w:val="24"/>
          <w:lang w:val="es-ES" w:eastAsia="zh-CN"/>
        </w:rPr>
        <w:t>Área bajo la curva del parámetro diámetro</w:t>
      </w:r>
      <w:r>
        <w:rPr>
          <w:rFonts w:ascii="Arial" w:eastAsia="SimSun" w:hAnsi="Arial" w:cs="Arial"/>
          <w:sz w:val="24"/>
          <w:szCs w:val="24"/>
          <w:lang w:val="es-ES" w:eastAsia="zh-CN"/>
        </w:rPr>
        <w:t xml:space="preserve"> de</w:t>
      </w:r>
      <w:r w:rsidRPr="00900367">
        <w:rPr>
          <w:rFonts w:ascii="Arial" w:eastAsia="SimSun" w:hAnsi="Arial" w:cs="Arial"/>
          <w:sz w:val="24"/>
          <w:szCs w:val="24"/>
          <w:lang w:val="es-ES" w:eastAsia="zh-CN"/>
        </w:rPr>
        <w:t xml:space="preserve"> plantas</w:t>
      </w:r>
      <w:r>
        <w:rPr>
          <w:rFonts w:ascii="Arial" w:eastAsia="SimSun" w:hAnsi="Arial" w:cs="Arial"/>
          <w:sz w:val="24"/>
          <w:szCs w:val="24"/>
          <w:lang w:val="es-ES" w:eastAsia="zh-CN"/>
        </w:rPr>
        <w:t xml:space="preserve">                      </w:t>
      </w:r>
      <w:r w:rsidRPr="00900367">
        <w:rPr>
          <w:rFonts w:ascii="Arial" w:eastAsia="SimSun" w:hAnsi="Arial" w:cs="Arial"/>
          <w:sz w:val="24"/>
          <w:szCs w:val="24"/>
          <w:lang w:val="es-ES" w:eastAsia="zh-CN"/>
        </w:rPr>
        <w:t xml:space="preserve"> de banano, tratadas con biofertilizantes foliares, radiculares</w:t>
      </w:r>
      <w:r>
        <w:rPr>
          <w:rFonts w:ascii="Arial" w:eastAsia="SimSun" w:hAnsi="Arial" w:cs="Arial"/>
          <w:sz w:val="24"/>
          <w:szCs w:val="24"/>
          <w:lang w:val="es-ES" w:eastAsia="zh-CN"/>
        </w:rPr>
        <w:t xml:space="preserve">              </w:t>
      </w:r>
      <w:r w:rsidRPr="00900367">
        <w:rPr>
          <w:rFonts w:ascii="Arial" w:eastAsia="SimSun" w:hAnsi="Arial" w:cs="Arial"/>
          <w:sz w:val="24"/>
          <w:szCs w:val="24"/>
          <w:lang w:val="es-ES" w:eastAsia="zh-CN"/>
        </w:rPr>
        <w:t xml:space="preserve"> y s</w:t>
      </w:r>
      <w:r>
        <w:rPr>
          <w:rFonts w:ascii="Arial" w:eastAsia="SimSun" w:hAnsi="Arial" w:cs="Arial"/>
          <w:sz w:val="24"/>
          <w:szCs w:val="24"/>
          <w:lang w:val="es-ES" w:eastAsia="zh-CN"/>
        </w:rPr>
        <w:t>us mezclas………………………………………………………77</w:t>
      </w:r>
    </w:p>
    <w:p w:rsidR="004A3EC2" w:rsidRPr="00900367" w:rsidRDefault="004A3EC2" w:rsidP="004A3EC2">
      <w:pPr>
        <w:spacing w:after="0" w:line="240" w:lineRule="auto"/>
        <w:ind w:left="1418" w:right="-36" w:hanging="1418"/>
        <w:rPr>
          <w:rFonts w:ascii="Arial" w:hAnsi="Arial" w:cs="Arial"/>
          <w:sz w:val="24"/>
          <w:szCs w:val="24"/>
        </w:rPr>
      </w:pPr>
      <w:r>
        <w:rPr>
          <w:rFonts w:ascii="Arial" w:hAnsi="Arial" w:cs="Arial"/>
          <w:sz w:val="24"/>
          <w:szCs w:val="24"/>
        </w:rPr>
        <w:t xml:space="preserve">Tabla  8 </w:t>
      </w:r>
      <w:r w:rsidRPr="00900367">
        <w:rPr>
          <w:rFonts w:ascii="Arial" w:hAnsi="Arial" w:cs="Arial"/>
          <w:sz w:val="24"/>
          <w:szCs w:val="24"/>
        </w:rPr>
        <w:t xml:space="preserve">  </w:t>
      </w:r>
      <w:r>
        <w:rPr>
          <w:rFonts w:ascii="Arial" w:hAnsi="Arial" w:cs="Arial"/>
          <w:sz w:val="24"/>
          <w:szCs w:val="24"/>
        </w:rPr>
        <w:t xml:space="preserve">      </w:t>
      </w:r>
      <w:r w:rsidRPr="00900367">
        <w:rPr>
          <w:rFonts w:ascii="Arial" w:eastAsia="SimSun" w:hAnsi="Arial" w:cs="Arial"/>
          <w:sz w:val="24"/>
          <w:szCs w:val="24"/>
          <w:lang w:val="es-ES" w:eastAsia="zh-CN"/>
        </w:rPr>
        <w:t xml:space="preserve">Área bajo la curva del parámetro índice de emisión foliar </w:t>
      </w:r>
      <w:r>
        <w:rPr>
          <w:rFonts w:ascii="Arial" w:eastAsia="SimSun" w:hAnsi="Arial" w:cs="Arial"/>
          <w:sz w:val="24"/>
          <w:szCs w:val="24"/>
          <w:lang w:val="es-ES" w:eastAsia="zh-CN"/>
        </w:rPr>
        <w:t xml:space="preserve">              </w:t>
      </w:r>
      <w:r w:rsidRPr="00900367">
        <w:rPr>
          <w:rFonts w:ascii="Arial" w:eastAsia="SimSun" w:hAnsi="Arial" w:cs="Arial"/>
          <w:sz w:val="24"/>
          <w:szCs w:val="24"/>
          <w:lang w:val="es-ES" w:eastAsia="zh-CN"/>
        </w:rPr>
        <w:t>en plantas de banano</w:t>
      </w:r>
      <w:r>
        <w:rPr>
          <w:rFonts w:ascii="Arial" w:eastAsia="SimSun" w:hAnsi="Arial" w:cs="Arial"/>
          <w:sz w:val="24"/>
          <w:szCs w:val="24"/>
          <w:lang w:val="es-ES" w:eastAsia="zh-CN"/>
        </w:rPr>
        <w:t>,</w:t>
      </w:r>
      <w:r w:rsidRPr="00900367">
        <w:rPr>
          <w:rFonts w:ascii="Arial" w:eastAsia="SimSun" w:hAnsi="Arial" w:cs="Arial"/>
          <w:sz w:val="24"/>
          <w:szCs w:val="24"/>
          <w:lang w:val="es-ES" w:eastAsia="zh-CN"/>
        </w:rPr>
        <w:t xml:space="preserve"> tratadas con biofertilizantes foliares, radiculares y s</w:t>
      </w:r>
      <w:r>
        <w:rPr>
          <w:rFonts w:ascii="Arial" w:eastAsia="SimSun" w:hAnsi="Arial" w:cs="Arial"/>
          <w:sz w:val="24"/>
          <w:szCs w:val="24"/>
          <w:lang w:val="es-ES" w:eastAsia="zh-CN"/>
        </w:rPr>
        <w:t>us mezclas…………………………………………78</w:t>
      </w:r>
    </w:p>
    <w:p w:rsidR="004A3EC2" w:rsidRPr="003226CA" w:rsidRDefault="004A3EC2" w:rsidP="004A3EC2">
      <w:pPr>
        <w:spacing w:after="0" w:line="240" w:lineRule="auto"/>
        <w:ind w:left="1410" w:right="-36" w:hanging="1410"/>
        <w:rPr>
          <w:rFonts w:ascii="Arial" w:hAnsi="Arial" w:cs="Arial"/>
          <w:sz w:val="24"/>
          <w:szCs w:val="24"/>
        </w:rPr>
      </w:pPr>
      <w:r>
        <w:rPr>
          <w:rFonts w:ascii="Arial" w:hAnsi="Arial" w:cs="Arial"/>
          <w:sz w:val="24"/>
          <w:szCs w:val="24"/>
        </w:rPr>
        <w:t xml:space="preserve">Tabla 9 </w:t>
      </w:r>
      <w:r w:rsidRPr="00900367">
        <w:rPr>
          <w:rFonts w:ascii="Arial" w:hAnsi="Arial" w:cs="Arial"/>
          <w:sz w:val="24"/>
          <w:szCs w:val="24"/>
        </w:rPr>
        <w:t xml:space="preserve"> </w:t>
      </w:r>
      <w:r>
        <w:rPr>
          <w:rFonts w:ascii="Arial" w:hAnsi="Arial" w:cs="Arial"/>
          <w:sz w:val="24"/>
          <w:szCs w:val="24"/>
        </w:rPr>
        <w:tab/>
      </w:r>
      <w:r w:rsidRPr="003226CA">
        <w:rPr>
          <w:rFonts w:ascii="Arial" w:eastAsia="SimSun" w:hAnsi="Arial" w:cs="Arial"/>
          <w:sz w:val="24"/>
          <w:szCs w:val="24"/>
          <w:lang w:eastAsia="zh-CN"/>
        </w:rPr>
        <w:t xml:space="preserve">Porcentaje del daño causado por Sigatoka negra medido </w:t>
      </w:r>
      <w:r>
        <w:rPr>
          <w:rFonts w:ascii="Arial" w:eastAsia="SimSun" w:hAnsi="Arial" w:cs="Arial"/>
          <w:sz w:val="24"/>
          <w:szCs w:val="24"/>
          <w:lang w:eastAsia="zh-CN"/>
        </w:rPr>
        <w:t xml:space="preserve">             </w:t>
      </w:r>
      <w:r w:rsidRPr="003226CA">
        <w:rPr>
          <w:rFonts w:ascii="Arial" w:eastAsia="SimSun" w:hAnsi="Arial" w:cs="Arial"/>
          <w:sz w:val="24"/>
          <w:szCs w:val="24"/>
          <w:lang w:eastAsia="zh-CN"/>
        </w:rPr>
        <w:t xml:space="preserve">por la escala de Stover </w:t>
      </w:r>
      <w:r w:rsidRPr="003226CA">
        <w:rPr>
          <w:rFonts w:ascii="Arial" w:hAnsi="Arial" w:cs="Arial"/>
          <w:sz w:val="24"/>
          <w:szCs w:val="24"/>
          <w:lang w:val="es-MX"/>
        </w:rPr>
        <w:t>modificado por Gauld,</w:t>
      </w:r>
      <w:r w:rsidRPr="003226CA">
        <w:rPr>
          <w:rFonts w:ascii="Arial" w:eastAsia="SimSun" w:hAnsi="Arial" w:cs="Arial"/>
          <w:sz w:val="24"/>
          <w:szCs w:val="24"/>
          <w:lang w:eastAsia="zh-CN"/>
        </w:rPr>
        <w:t xml:space="preserve"> en plantas</w:t>
      </w:r>
      <w:r w:rsidRPr="003226CA">
        <w:rPr>
          <w:rFonts w:ascii="Arial" w:eastAsia="SimSun" w:hAnsi="Arial" w:cs="Arial"/>
          <w:sz w:val="24"/>
          <w:szCs w:val="24"/>
          <w:lang w:val="es-ES" w:eastAsia="zh-CN"/>
        </w:rPr>
        <w:t xml:space="preserve"> </w:t>
      </w:r>
      <w:r>
        <w:rPr>
          <w:rFonts w:ascii="Arial" w:eastAsia="SimSun" w:hAnsi="Arial" w:cs="Arial"/>
          <w:sz w:val="24"/>
          <w:szCs w:val="24"/>
          <w:lang w:val="es-ES" w:eastAsia="zh-CN"/>
        </w:rPr>
        <w:t xml:space="preserve">                      </w:t>
      </w:r>
      <w:r w:rsidRPr="003226CA">
        <w:rPr>
          <w:rFonts w:ascii="Arial" w:eastAsia="SimSun" w:hAnsi="Arial" w:cs="Arial"/>
          <w:sz w:val="24"/>
          <w:szCs w:val="24"/>
          <w:lang w:val="es-ES" w:eastAsia="zh-CN"/>
        </w:rPr>
        <w:t>de banano</w:t>
      </w:r>
      <w:r>
        <w:rPr>
          <w:rFonts w:ascii="Arial" w:eastAsia="SimSun" w:hAnsi="Arial" w:cs="Arial"/>
          <w:sz w:val="24"/>
          <w:szCs w:val="24"/>
          <w:lang w:val="es-ES" w:eastAsia="zh-CN"/>
        </w:rPr>
        <w:t xml:space="preserve"> </w:t>
      </w:r>
      <w:r w:rsidRPr="003226CA">
        <w:rPr>
          <w:rFonts w:ascii="Arial" w:eastAsia="SimSun" w:hAnsi="Arial" w:cs="Arial"/>
          <w:sz w:val="24"/>
          <w:szCs w:val="24"/>
          <w:lang w:val="es-ES" w:eastAsia="zh-CN"/>
        </w:rPr>
        <w:t xml:space="preserve"> tratadas con biofertilizantes foliares, radiculares</w:t>
      </w:r>
      <w:r>
        <w:rPr>
          <w:rFonts w:ascii="Arial" w:eastAsia="SimSun" w:hAnsi="Arial" w:cs="Arial"/>
          <w:sz w:val="24"/>
          <w:szCs w:val="24"/>
          <w:lang w:val="es-ES" w:eastAsia="zh-CN"/>
        </w:rPr>
        <w:t xml:space="preserve">             </w:t>
      </w:r>
      <w:r w:rsidRPr="003226CA">
        <w:rPr>
          <w:rFonts w:ascii="Arial" w:eastAsia="SimSun" w:hAnsi="Arial" w:cs="Arial"/>
          <w:sz w:val="24"/>
          <w:szCs w:val="24"/>
          <w:lang w:val="es-ES" w:eastAsia="zh-CN"/>
        </w:rPr>
        <w:t xml:space="preserve"> y s</w:t>
      </w:r>
      <w:r>
        <w:rPr>
          <w:rFonts w:ascii="Arial" w:eastAsia="SimSun" w:hAnsi="Arial" w:cs="Arial"/>
          <w:sz w:val="24"/>
          <w:szCs w:val="24"/>
          <w:lang w:val="es-ES" w:eastAsia="zh-CN"/>
        </w:rPr>
        <w:t>us mezclas…. …………………………………………………..79</w:t>
      </w:r>
    </w:p>
    <w:p w:rsidR="004A3EC2" w:rsidRPr="003226CA" w:rsidRDefault="004A3EC2" w:rsidP="004A3EC2">
      <w:pPr>
        <w:spacing w:after="0" w:line="240" w:lineRule="auto"/>
        <w:ind w:left="1410" w:right="-36" w:hanging="1410"/>
        <w:rPr>
          <w:rFonts w:ascii="Arial" w:hAnsi="Arial" w:cs="Arial"/>
          <w:sz w:val="24"/>
          <w:szCs w:val="24"/>
        </w:rPr>
      </w:pPr>
      <w:r>
        <w:rPr>
          <w:rFonts w:ascii="Arial" w:hAnsi="Arial" w:cs="Arial"/>
          <w:sz w:val="24"/>
          <w:szCs w:val="24"/>
        </w:rPr>
        <w:t xml:space="preserve">Tabla 10 </w:t>
      </w:r>
      <w:r w:rsidRPr="003226CA">
        <w:rPr>
          <w:rFonts w:ascii="Arial" w:hAnsi="Arial" w:cs="Arial"/>
          <w:sz w:val="24"/>
          <w:szCs w:val="24"/>
          <w:lang w:val="es-ES"/>
        </w:rPr>
        <w:t xml:space="preserve"> </w:t>
      </w:r>
      <w:r>
        <w:rPr>
          <w:rFonts w:ascii="Arial" w:hAnsi="Arial" w:cs="Arial"/>
          <w:sz w:val="24"/>
          <w:szCs w:val="24"/>
          <w:lang w:val="es-ES"/>
        </w:rPr>
        <w:tab/>
      </w:r>
      <w:r w:rsidRPr="003226CA">
        <w:rPr>
          <w:rFonts w:ascii="Arial" w:eastAsia="SimSun" w:hAnsi="Arial" w:cs="Arial"/>
          <w:sz w:val="24"/>
          <w:szCs w:val="24"/>
          <w:lang w:val="es-ES" w:eastAsia="zh-CN"/>
        </w:rPr>
        <w:t>Área ba</w:t>
      </w:r>
      <w:r>
        <w:rPr>
          <w:rFonts w:ascii="Arial" w:eastAsia="SimSun" w:hAnsi="Arial" w:cs="Arial"/>
          <w:sz w:val="24"/>
          <w:szCs w:val="24"/>
          <w:lang w:val="es-ES" w:eastAsia="zh-CN"/>
        </w:rPr>
        <w:t>jo la curva del  parámetro de hoja má</w:t>
      </w:r>
      <w:r w:rsidRPr="003226CA">
        <w:rPr>
          <w:rFonts w:ascii="Arial" w:eastAsia="SimSun" w:hAnsi="Arial" w:cs="Arial"/>
          <w:sz w:val="24"/>
          <w:szCs w:val="24"/>
          <w:lang w:val="es-ES" w:eastAsia="zh-CN"/>
        </w:rPr>
        <w:t>s joven</w:t>
      </w:r>
      <w:r>
        <w:rPr>
          <w:rFonts w:ascii="Arial" w:eastAsia="SimSun" w:hAnsi="Arial" w:cs="Arial"/>
          <w:sz w:val="24"/>
          <w:szCs w:val="24"/>
          <w:lang w:val="es-ES" w:eastAsia="zh-CN"/>
        </w:rPr>
        <w:t xml:space="preserve">                    </w:t>
      </w:r>
      <w:r w:rsidRPr="003226CA">
        <w:rPr>
          <w:rFonts w:ascii="Arial" w:eastAsia="SimSun" w:hAnsi="Arial" w:cs="Arial"/>
          <w:sz w:val="24"/>
          <w:szCs w:val="24"/>
          <w:lang w:val="es-ES" w:eastAsia="zh-CN"/>
        </w:rPr>
        <w:t xml:space="preserve"> enferma en las plantas de banano tratadas con</w:t>
      </w:r>
      <w:r>
        <w:rPr>
          <w:rFonts w:ascii="Arial" w:eastAsia="SimSun" w:hAnsi="Arial" w:cs="Arial"/>
          <w:sz w:val="24"/>
          <w:szCs w:val="24"/>
          <w:lang w:val="es-ES" w:eastAsia="zh-CN"/>
        </w:rPr>
        <w:t xml:space="preserve">                  </w:t>
      </w:r>
      <w:r w:rsidRPr="003226CA">
        <w:rPr>
          <w:rFonts w:ascii="Arial" w:eastAsia="SimSun" w:hAnsi="Arial" w:cs="Arial"/>
          <w:sz w:val="24"/>
          <w:szCs w:val="24"/>
          <w:lang w:val="es-ES" w:eastAsia="zh-CN"/>
        </w:rPr>
        <w:t>biofertilizantes foliares, radiculares y s</w:t>
      </w:r>
      <w:r>
        <w:rPr>
          <w:rFonts w:ascii="Arial" w:eastAsia="SimSun" w:hAnsi="Arial" w:cs="Arial"/>
          <w:sz w:val="24"/>
          <w:szCs w:val="24"/>
          <w:lang w:val="es-ES" w:eastAsia="zh-CN"/>
        </w:rPr>
        <w:t>us mezclas……………..80</w:t>
      </w:r>
    </w:p>
    <w:p w:rsidR="004A3EC2" w:rsidRPr="003226CA" w:rsidRDefault="004A3EC2" w:rsidP="004A3EC2">
      <w:pPr>
        <w:spacing w:line="240" w:lineRule="auto"/>
        <w:ind w:left="1410" w:right="-36" w:hanging="1410"/>
        <w:rPr>
          <w:rFonts w:ascii="Arial" w:eastAsia="SimSun" w:hAnsi="Arial" w:cs="Arial"/>
          <w:sz w:val="24"/>
          <w:szCs w:val="24"/>
          <w:lang w:val="es-ES" w:eastAsia="zh-CN"/>
        </w:rPr>
      </w:pPr>
      <w:r>
        <w:rPr>
          <w:rFonts w:ascii="Arial" w:hAnsi="Arial" w:cs="Arial"/>
          <w:sz w:val="24"/>
          <w:szCs w:val="24"/>
        </w:rPr>
        <w:t xml:space="preserve">Tabla 11 </w:t>
      </w:r>
      <w:r w:rsidRPr="003226CA">
        <w:rPr>
          <w:rFonts w:ascii="Arial" w:hAnsi="Arial" w:cs="Arial"/>
          <w:sz w:val="24"/>
          <w:szCs w:val="24"/>
          <w:lang w:val="es-ES"/>
        </w:rPr>
        <w:t xml:space="preserve"> </w:t>
      </w:r>
      <w:r>
        <w:rPr>
          <w:rFonts w:ascii="Arial" w:hAnsi="Arial" w:cs="Arial"/>
          <w:sz w:val="24"/>
          <w:szCs w:val="24"/>
          <w:lang w:val="es-ES"/>
        </w:rPr>
        <w:tab/>
      </w:r>
      <w:r w:rsidRPr="003226CA">
        <w:rPr>
          <w:rFonts w:ascii="Arial" w:hAnsi="Arial" w:cs="Arial"/>
          <w:sz w:val="24"/>
          <w:szCs w:val="24"/>
          <w:lang w:val="es-ES"/>
        </w:rPr>
        <w:t xml:space="preserve">Frecuencia de síntomas de </w:t>
      </w:r>
      <w:r w:rsidRPr="003226CA">
        <w:rPr>
          <w:rFonts w:ascii="Arial" w:hAnsi="Arial" w:cs="Arial"/>
          <w:i/>
          <w:sz w:val="24"/>
          <w:szCs w:val="24"/>
          <w:lang w:val="es-ES"/>
        </w:rPr>
        <w:t xml:space="preserve">M. fijensis </w:t>
      </w:r>
      <w:r w:rsidRPr="003226CA">
        <w:rPr>
          <w:rFonts w:ascii="Arial" w:hAnsi="Arial" w:cs="Arial"/>
          <w:sz w:val="24"/>
          <w:szCs w:val="24"/>
          <w:lang w:val="es-ES"/>
        </w:rPr>
        <w:t>en</w:t>
      </w:r>
      <w:r w:rsidRPr="003226CA">
        <w:rPr>
          <w:rFonts w:ascii="Arial" w:eastAsia="SimSun" w:hAnsi="Arial" w:cs="Arial"/>
          <w:sz w:val="24"/>
          <w:szCs w:val="24"/>
          <w:lang w:val="es-ES" w:eastAsia="zh-CN"/>
        </w:rPr>
        <w:t xml:space="preserve"> plantas de </w:t>
      </w:r>
      <w:r>
        <w:rPr>
          <w:rFonts w:ascii="Arial" w:eastAsia="SimSun" w:hAnsi="Arial" w:cs="Arial"/>
          <w:sz w:val="24"/>
          <w:szCs w:val="24"/>
          <w:lang w:val="es-ES" w:eastAsia="zh-CN"/>
        </w:rPr>
        <w:t xml:space="preserve">                     </w:t>
      </w:r>
      <w:r w:rsidRPr="003226CA">
        <w:rPr>
          <w:rFonts w:ascii="Arial" w:eastAsia="SimSun" w:hAnsi="Arial" w:cs="Arial"/>
          <w:sz w:val="24"/>
          <w:szCs w:val="24"/>
          <w:lang w:val="es-ES" w:eastAsia="zh-CN"/>
        </w:rPr>
        <w:t>banano, tratadas con biofertilizantes foliares, radiculares</w:t>
      </w:r>
      <w:r>
        <w:rPr>
          <w:rFonts w:ascii="Arial" w:eastAsia="SimSun" w:hAnsi="Arial" w:cs="Arial"/>
          <w:sz w:val="24"/>
          <w:szCs w:val="24"/>
          <w:lang w:val="es-ES" w:eastAsia="zh-CN"/>
        </w:rPr>
        <w:t xml:space="preserve">                  </w:t>
      </w:r>
      <w:r w:rsidRPr="003226CA">
        <w:rPr>
          <w:rFonts w:ascii="Arial" w:eastAsia="SimSun" w:hAnsi="Arial" w:cs="Arial"/>
          <w:sz w:val="24"/>
          <w:szCs w:val="24"/>
          <w:lang w:val="es-ES" w:eastAsia="zh-CN"/>
        </w:rPr>
        <w:t xml:space="preserve"> y s</w:t>
      </w:r>
      <w:r>
        <w:rPr>
          <w:rFonts w:ascii="Arial" w:eastAsia="SimSun" w:hAnsi="Arial" w:cs="Arial"/>
          <w:sz w:val="24"/>
          <w:szCs w:val="24"/>
          <w:lang w:val="es-ES" w:eastAsia="zh-CN"/>
        </w:rPr>
        <w:t>us mezclas………………………………………………….........81</w:t>
      </w:r>
    </w:p>
    <w:p w:rsidR="004A3EC2" w:rsidRDefault="004A3EC2" w:rsidP="004A3EC2">
      <w:pPr>
        <w:spacing w:after="0" w:line="240" w:lineRule="auto"/>
        <w:ind w:left="1418" w:right="-36" w:hanging="1418"/>
        <w:rPr>
          <w:rFonts w:ascii="Arial" w:eastAsia="SimSun" w:hAnsi="Arial" w:cs="Arial"/>
          <w:sz w:val="24"/>
          <w:szCs w:val="24"/>
          <w:lang w:val="es-ES" w:eastAsia="zh-CN"/>
        </w:rPr>
      </w:pPr>
      <w:r>
        <w:rPr>
          <w:rFonts w:ascii="Arial" w:hAnsi="Arial" w:cs="Arial"/>
          <w:sz w:val="24"/>
          <w:szCs w:val="24"/>
          <w:lang w:val="es-ES"/>
        </w:rPr>
        <w:lastRenderedPageBreak/>
        <w:t xml:space="preserve">Tabla 12       </w:t>
      </w:r>
      <w:r w:rsidRPr="003226CA">
        <w:rPr>
          <w:rFonts w:ascii="Arial" w:hAnsi="Arial" w:cs="Arial"/>
          <w:sz w:val="24"/>
          <w:szCs w:val="24"/>
          <w:lang w:val="es-ES"/>
        </w:rPr>
        <w:t xml:space="preserve">Caracterización nutricional de </w:t>
      </w:r>
      <w:r w:rsidRPr="003226CA">
        <w:rPr>
          <w:rFonts w:ascii="Arial" w:eastAsia="SimSun" w:hAnsi="Arial" w:cs="Arial"/>
          <w:sz w:val="24"/>
          <w:szCs w:val="24"/>
          <w:lang w:val="es-ES" w:eastAsia="zh-CN"/>
        </w:rPr>
        <w:t xml:space="preserve">las </w:t>
      </w:r>
      <w:r>
        <w:rPr>
          <w:rFonts w:ascii="Arial" w:eastAsia="SimSun" w:hAnsi="Arial" w:cs="Arial"/>
          <w:sz w:val="24"/>
          <w:szCs w:val="24"/>
          <w:lang w:val="es-ES" w:eastAsia="zh-CN"/>
        </w:rPr>
        <w:t>plantas de banano                       evaluados en referencia a los valores menores de tabla                 de valor critico………………………………………….…………...83</w:t>
      </w:r>
    </w:p>
    <w:p w:rsidR="004A3EC2" w:rsidRPr="00416707" w:rsidRDefault="004A3EC2" w:rsidP="004A3EC2">
      <w:pPr>
        <w:spacing w:after="0" w:line="240" w:lineRule="auto"/>
        <w:ind w:left="1418" w:right="-36" w:hanging="1418"/>
        <w:rPr>
          <w:rFonts w:ascii="Arial" w:eastAsia="SimSun" w:hAnsi="Arial" w:cs="Arial"/>
          <w:sz w:val="24"/>
          <w:szCs w:val="24"/>
          <w:lang w:val="es-ES" w:eastAsia="zh-CN"/>
        </w:rPr>
      </w:pPr>
      <w:r>
        <w:rPr>
          <w:rFonts w:ascii="Arial" w:eastAsia="SimSun" w:hAnsi="Arial" w:cs="Arial"/>
          <w:sz w:val="24"/>
          <w:szCs w:val="24"/>
          <w:lang w:val="es-ES" w:eastAsia="zh-CN"/>
        </w:rPr>
        <w:t xml:space="preserve">Tabla 13        </w:t>
      </w:r>
      <w:r w:rsidRPr="003226CA">
        <w:rPr>
          <w:rFonts w:ascii="Arial" w:hAnsi="Arial" w:cs="Arial"/>
          <w:sz w:val="24"/>
          <w:szCs w:val="24"/>
          <w:lang w:val="es-ES"/>
        </w:rPr>
        <w:t xml:space="preserve">Caracterización nutricional de </w:t>
      </w:r>
      <w:r w:rsidRPr="003226CA">
        <w:rPr>
          <w:rFonts w:ascii="Arial" w:eastAsia="SimSun" w:hAnsi="Arial" w:cs="Arial"/>
          <w:sz w:val="24"/>
          <w:szCs w:val="24"/>
          <w:lang w:val="es-ES" w:eastAsia="zh-CN"/>
        </w:rPr>
        <w:t xml:space="preserve">las </w:t>
      </w:r>
      <w:r>
        <w:rPr>
          <w:rFonts w:ascii="Arial" w:eastAsia="SimSun" w:hAnsi="Arial" w:cs="Arial"/>
          <w:sz w:val="24"/>
          <w:szCs w:val="24"/>
          <w:lang w:val="es-ES" w:eastAsia="zh-CN"/>
        </w:rPr>
        <w:t>plantas de banano                         evaluados en referencia a los valores mayores tabla                           de valor critico………………………………………………….</w:t>
      </w:r>
      <w:r w:rsidRPr="003226CA">
        <w:rPr>
          <w:rFonts w:ascii="Arial" w:eastAsia="SimSun" w:hAnsi="Arial" w:cs="Arial"/>
          <w:sz w:val="24"/>
          <w:szCs w:val="24"/>
          <w:lang w:val="es-ES" w:eastAsia="zh-CN"/>
        </w:rPr>
        <w:t>…</w:t>
      </w:r>
      <w:r>
        <w:rPr>
          <w:rFonts w:ascii="Arial" w:eastAsia="SimSun" w:hAnsi="Arial" w:cs="Arial"/>
          <w:sz w:val="24"/>
          <w:szCs w:val="24"/>
          <w:lang w:val="es-ES" w:eastAsia="zh-CN"/>
        </w:rPr>
        <w:t>...84</w:t>
      </w:r>
    </w:p>
    <w:p w:rsidR="004A3EC2" w:rsidRPr="003226CA" w:rsidRDefault="004A3EC2" w:rsidP="004A3EC2">
      <w:pPr>
        <w:spacing w:line="240" w:lineRule="auto"/>
        <w:ind w:right="-36"/>
        <w:rPr>
          <w:rFonts w:ascii="Arial" w:hAnsi="Arial" w:cs="Arial"/>
          <w:sz w:val="24"/>
          <w:szCs w:val="24"/>
        </w:rPr>
      </w:pPr>
      <w:r w:rsidRPr="003226CA">
        <w:rPr>
          <w:rFonts w:ascii="Arial" w:eastAsia="SimSun" w:hAnsi="Arial" w:cs="Arial"/>
          <w:sz w:val="24"/>
          <w:szCs w:val="24"/>
          <w:lang w:val="es-ES" w:eastAsia="zh-CN"/>
        </w:rPr>
        <w:t>Tabla 14</w:t>
      </w:r>
      <w:r>
        <w:rPr>
          <w:rFonts w:ascii="Arial" w:eastAsia="SimSun" w:hAnsi="Arial" w:cs="Arial"/>
          <w:sz w:val="24"/>
          <w:szCs w:val="24"/>
          <w:lang w:val="es-ES" w:eastAsia="zh-CN"/>
        </w:rPr>
        <w:t xml:space="preserve">.     </w:t>
      </w:r>
      <w:r w:rsidRPr="003226CA">
        <w:rPr>
          <w:rFonts w:ascii="Arial" w:hAnsi="Arial" w:cs="Arial"/>
          <w:color w:val="000000"/>
          <w:sz w:val="24"/>
          <w:szCs w:val="24"/>
          <w:lang w:val="es-ES"/>
        </w:rPr>
        <w:t xml:space="preserve"> Caracterización química de las muestras de suelo</w:t>
      </w:r>
      <w:r>
        <w:rPr>
          <w:rFonts w:ascii="Arial" w:hAnsi="Arial" w:cs="Arial"/>
          <w:color w:val="000000"/>
          <w:sz w:val="24"/>
          <w:szCs w:val="24"/>
          <w:lang w:val="es-ES"/>
        </w:rPr>
        <w:t>………….....85</w:t>
      </w:r>
    </w:p>
    <w:p w:rsidR="004A3EC2" w:rsidRPr="003226CA" w:rsidRDefault="004A3EC2" w:rsidP="004A3EC2">
      <w:pPr>
        <w:spacing w:line="480" w:lineRule="auto"/>
        <w:ind w:right="-36"/>
        <w:rPr>
          <w:rFonts w:ascii="Arial" w:hAnsi="Arial" w:cs="Arial"/>
          <w:sz w:val="24"/>
          <w:szCs w:val="24"/>
        </w:rPr>
      </w:pPr>
    </w:p>
    <w:p w:rsidR="004A3EC2" w:rsidRDefault="004A3EC2" w:rsidP="004A3EC2">
      <w:pPr>
        <w:spacing w:line="480" w:lineRule="auto"/>
        <w:ind w:left="1560" w:right="1948"/>
        <w:jc w:val="center"/>
        <w:rPr>
          <w:rFonts w:ascii="Arial" w:hAnsi="Arial" w:cs="Arial"/>
          <w:b/>
          <w:sz w:val="24"/>
          <w:szCs w:val="24"/>
        </w:rPr>
      </w:pPr>
    </w:p>
    <w:p w:rsidR="004A3EC2" w:rsidRDefault="004A3EC2" w:rsidP="004A3EC2">
      <w:pPr>
        <w:spacing w:line="480" w:lineRule="auto"/>
        <w:ind w:left="1560" w:right="1948"/>
        <w:jc w:val="center"/>
        <w:rPr>
          <w:rFonts w:ascii="Arial" w:hAnsi="Arial" w:cs="Arial"/>
          <w:b/>
          <w:sz w:val="24"/>
          <w:szCs w:val="24"/>
        </w:rPr>
      </w:pPr>
    </w:p>
    <w:p w:rsidR="004A3EC2" w:rsidRDefault="004A3EC2" w:rsidP="004A3EC2">
      <w:pPr>
        <w:spacing w:line="480" w:lineRule="auto"/>
        <w:ind w:left="1560" w:right="1948"/>
        <w:jc w:val="center"/>
        <w:rPr>
          <w:rFonts w:ascii="Arial" w:hAnsi="Arial" w:cs="Arial"/>
          <w:b/>
          <w:sz w:val="24"/>
          <w:szCs w:val="24"/>
        </w:rPr>
      </w:pPr>
    </w:p>
    <w:p w:rsidR="004A3EC2" w:rsidRDefault="004A3EC2" w:rsidP="004A3EC2">
      <w:pPr>
        <w:spacing w:line="480" w:lineRule="auto"/>
        <w:ind w:left="1560" w:right="1948"/>
        <w:jc w:val="center"/>
        <w:rPr>
          <w:rFonts w:ascii="Arial" w:hAnsi="Arial" w:cs="Arial"/>
          <w:b/>
          <w:sz w:val="24"/>
          <w:szCs w:val="24"/>
        </w:rPr>
      </w:pPr>
    </w:p>
    <w:p w:rsidR="004A3EC2" w:rsidRDefault="004A3EC2" w:rsidP="004A3EC2">
      <w:pPr>
        <w:spacing w:line="480" w:lineRule="auto"/>
        <w:ind w:left="1560" w:right="1948"/>
        <w:jc w:val="center"/>
        <w:rPr>
          <w:rFonts w:ascii="Arial" w:hAnsi="Arial" w:cs="Arial"/>
          <w:b/>
          <w:sz w:val="24"/>
          <w:szCs w:val="24"/>
        </w:rPr>
      </w:pPr>
    </w:p>
    <w:p w:rsidR="004A3EC2" w:rsidRDefault="004A3EC2" w:rsidP="004A3EC2">
      <w:pPr>
        <w:spacing w:line="480" w:lineRule="auto"/>
        <w:ind w:left="1560" w:right="1948"/>
        <w:jc w:val="center"/>
        <w:rPr>
          <w:rFonts w:ascii="Arial" w:hAnsi="Arial" w:cs="Arial"/>
          <w:b/>
          <w:sz w:val="24"/>
          <w:szCs w:val="24"/>
        </w:rPr>
      </w:pPr>
    </w:p>
    <w:p w:rsidR="004A3EC2" w:rsidRDefault="004A3EC2" w:rsidP="004A3EC2">
      <w:pPr>
        <w:spacing w:line="480" w:lineRule="auto"/>
        <w:ind w:left="1560" w:right="1948"/>
        <w:jc w:val="center"/>
        <w:rPr>
          <w:rFonts w:ascii="Arial" w:hAnsi="Arial" w:cs="Arial"/>
          <w:b/>
          <w:sz w:val="24"/>
          <w:szCs w:val="24"/>
        </w:rPr>
      </w:pPr>
    </w:p>
    <w:p w:rsidR="004A3EC2" w:rsidRDefault="004A3EC2" w:rsidP="004A3EC2">
      <w:pPr>
        <w:spacing w:line="480" w:lineRule="auto"/>
        <w:ind w:left="1560" w:right="1948"/>
        <w:jc w:val="center"/>
        <w:rPr>
          <w:rFonts w:ascii="Arial" w:hAnsi="Arial" w:cs="Arial"/>
          <w:b/>
          <w:sz w:val="24"/>
          <w:szCs w:val="24"/>
        </w:rPr>
      </w:pPr>
    </w:p>
    <w:p w:rsidR="004A3EC2" w:rsidRDefault="004A3EC2" w:rsidP="004A3EC2">
      <w:pPr>
        <w:spacing w:line="480" w:lineRule="auto"/>
        <w:ind w:left="1560" w:right="1948"/>
        <w:jc w:val="center"/>
        <w:rPr>
          <w:rFonts w:ascii="Arial" w:hAnsi="Arial" w:cs="Arial"/>
          <w:b/>
          <w:sz w:val="24"/>
          <w:szCs w:val="24"/>
        </w:rPr>
      </w:pPr>
    </w:p>
    <w:p w:rsidR="004A3EC2" w:rsidRDefault="004A3EC2" w:rsidP="004A3EC2">
      <w:pPr>
        <w:spacing w:line="480" w:lineRule="auto"/>
        <w:ind w:left="1560" w:right="1948"/>
        <w:jc w:val="center"/>
        <w:rPr>
          <w:rFonts w:ascii="Arial" w:hAnsi="Arial" w:cs="Arial"/>
          <w:b/>
          <w:sz w:val="24"/>
          <w:szCs w:val="24"/>
        </w:rPr>
      </w:pPr>
    </w:p>
    <w:p w:rsidR="004A3EC2" w:rsidRDefault="004A3EC2" w:rsidP="004A3EC2">
      <w:pPr>
        <w:spacing w:line="480" w:lineRule="auto"/>
        <w:ind w:left="1560" w:right="1948"/>
        <w:jc w:val="center"/>
        <w:rPr>
          <w:rFonts w:ascii="Arial" w:hAnsi="Arial" w:cs="Arial"/>
          <w:b/>
          <w:sz w:val="24"/>
          <w:szCs w:val="24"/>
        </w:rPr>
      </w:pPr>
    </w:p>
    <w:p w:rsidR="0051546F" w:rsidRDefault="0051546F" w:rsidP="0051546F">
      <w:pPr>
        <w:spacing w:line="480" w:lineRule="auto"/>
        <w:jc w:val="center"/>
        <w:rPr>
          <w:rFonts w:ascii="Arial" w:hAnsi="Arial" w:cs="Arial"/>
          <w:b/>
          <w:sz w:val="32"/>
          <w:szCs w:val="32"/>
        </w:rPr>
      </w:pPr>
      <w:r w:rsidRPr="00052453">
        <w:rPr>
          <w:rFonts w:ascii="Arial" w:hAnsi="Arial" w:cs="Arial"/>
          <w:b/>
          <w:sz w:val="32"/>
          <w:szCs w:val="32"/>
        </w:rPr>
        <w:lastRenderedPageBreak/>
        <w:t>INTRODUCCION</w:t>
      </w:r>
    </w:p>
    <w:p w:rsidR="0051546F" w:rsidRDefault="0051546F" w:rsidP="0051546F">
      <w:pPr>
        <w:spacing w:line="480" w:lineRule="auto"/>
        <w:jc w:val="center"/>
        <w:rPr>
          <w:rFonts w:ascii="Arial" w:hAnsi="Arial" w:cs="Arial"/>
          <w:b/>
          <w:sz w:val="32"/>
          <w:szCs w:val="32"/>
        </w:rPr>
      </w:pPr>
    </w:p>
    <w:p w:rsidR="0051546F" w:rsidRPr="00F15D92" w:rsidRDefault="0051546F" w:rsidP="0051546F">
      <w:pPr>
        <w:jc w:val="center"/>
        <w:rPr>
          <w:rFonts w:ascii="Arial" w:hAnsi="Arial" w:cs="Arial"/>
          <w:b/>
          <w:sz w:val="32"/>
          <w:szCs w:val="32"/>
        </w:rPr>
      </w:pPr>
    </w:p>
    <w:p w:rsidR="0051546F" w:rsidRDefault="0051546F" w:rsidP="0051546F">
      <w:pPr>
        <w:spacing w:line="480" w:lineRule="auto"/>
        <w:jc w:val="both"/>
        <w:rPr>
          <w:rFonts w:ascii="Arial" w:hAnsi="Arial" w:cs="Arial"/>
        </w:rPr>
      </w:pPr>
      <w:r w:rsidRPr="003F19C1">
        <w:rPr>
          <w:rFonts w:ascii="Arial" w:hAnsi="Arial" w:cs="Arial"/>
        </w:rPr>
        <w:t xml:space="preserve">El banano es el primer </w:t>
      </w:r>
      <w:r>
        <w:rPr>
          <w:rFonts w:ascii="Arial" w:hAnsi="Arial" w:cs="Arial"/>
        </w:rPr>
        <w:t xml:space="preserve">producto agro-exportable del Ecuador y se encuentra entre los cuatro principales productos cultivados a nivel mundial, después del arroz, trigo y maíz (24). </w:t>
      </w:r>
    </w:p>
    <w:p w:rsidR="0051546F" w:rsidRDefault="0051546F" w:rsidP="0051546F">
      <w:pPr>
        <w:spacing w:line="480" w:lineRule="auto"/>
        <w:jc w:val="both"/>
        <w:rPr>
          <w:rFonts w:ascii="Arial" w:hAnsi="Arial" w:cs="Arial"/>
        </w:rPr>
      </w:pPr>
    </w:p>
    <w:p w:rsidR="0051546F" w:rsidRDefault="0051546F" w:rsidP="0051546F">
      <w:pPr>
        <w:jc w:val="both"/>
        <w:rPr>
          <w:rFonts w:ascii="Arial" w:hAnsi="Arial" w:cs="Arial"/>
        </w:rPr>
      </w:pPr>
    </w:p>
    <w:p w:rsidR="0051546F" w:rsidRPr="008E0C17" w:rsidRDefault="0051546F" w:rsidP="0051546F">
      <w:pPr>
        <w:spacing w:line="480" w:lineRule="auto"/>
        <w:jc w:val="both"/>
        <w:rPr>
          <w:rFonts w:ascii="Arial" w:hAnsi="Arial" w:cs="Arial"/>
        </w:rPr>
      </w:pPr>
      <w:r>
        <w:rPr>
          <w:rFonts w:ascii="Arial" w:hAnsi="Arial" w:cs="Arial"/>
        </w:rPr>
        <w:t xml:space="preserve">En el Ecuador, el cultivo del banano goza de condiciones climáticas excepcionales, las que junto a la riqueza de el suelo, han permito que el país se convierta </w:t>
      </w:r>
      <w:r w:rsidRPr="008E0C17">
        <w:rPr>
          <w:rFonts w:ascii="Arial" w:hAnsi="Arial" w:cs="Arial"/>
        </w:rPr>
        <w:t xml:space="preserve">en </w:t>
      </w:r>
      <w:r>
        <w:rPr>
          <w:rFonts w:ascii="Arial" w:hAnsi="Arial" w:cs="Arial"/>
        </w:rPr>
        <w:t>unos de los</w:t>
      </w:r>
      <w:r w:rsidRPr="008E0C17">
        <w:rPr>
          <w:rFonts w:ascii="Arial" w:hAnsi="Arial" w:cs="Arial"/>
        </w:rPr>
        <w:t xml:space="preserve"> principal</w:t>
      </w:r>
      <w:r>
        <w:rPr>
          <w:rFonts w:ascii="Arial" w:hAnsi="Arial" w:cs="Arial"/>
        </w:rPr>
        <w:t>es</w:t>
      </w:r>
      <w:r w:rsidRPr="008E0C17">
        <w:rPr>
          <w:rFonts w:ascii="Arial" w:hAnsi="Arial" w:cs="Arial"/>
        </w:rPr>
        <w:t xml:space="preserve"> exportador</w:t>
      </w:r>
      <w:r>
        <w:rPr>
          <w:rFonts w:ascii="Arial" w:hAnsi="Arial" w:cs="Arial"/>
        </w:rPr>
        <w:t>es</w:t>
      </w:r>
      <w:r w:rsidRPr="008E0C17">
        <w:rPr>
          <w:rFonts w:ascii="Arial" w:hAnsi="Arial" w:cs="Arial"/>
        </w:rPr>
        <w:t xml:space="preserve"> de este rubro agrícola.</w:t>
      </w:r>
      <w:r>
        <w:rPr>
          <w:rFonts w:ascii="Arial" w:hAnsi="Arial" w:cs="Arial"/>
        </w:rPr>
        <w:t xml:space="preserve"> (19</w:t>
      </w:r>
      <w:r w:rsidRPr="008E0C17">
        <w:rPr>
          <w:rFonts w:ascii="Arial" w:hAnsi="Arial" w:cs="Arial"/>
        </w:rPr>
        <w:t xml:space="preserve">). </w:t>
      </w:r>
    </w:p>
    <w:p w:rsidR="0051546F" w:rsidRDefault="0051546F" w:rsidP="0051546F">
      <w:pPr>
        <w:jc w:val="both"/>
        <w:rPr>
          <w:rFonts w:ascii="Arial" w:hAnsi="Arial" w:cs="Arial"/>
        </w:rPr>
      </w:pPr>
    </w:p>
    <w:p w:rsidR="0051546F" w:rsidRDefault="0051546F" w:rsidP="0051546F">
      <w:pPr>
        <w:spacing w:line="480" w:lineRule="auto"/>
        <w:jc w:val="both"/>
        <w:rPr>
          <w:rFonts w:ascii="Arial" w:hAnsi="Arial" w:cs="Arial"/>
        </w:rPr>
      </w:pPr>
    </w:p>
    <w:p w:rsidR="0051546F" w:rsidRDefault="0051546F" w:rsidP="0051546F">
      <w:pPr>
        <w:spacing w:line="480" w:lineRule="auto"/>
        <w:jc w:val="both"/>
        <w:rPr>
          <w:rFonts w:ascii="Arial" w:hAnsi="Arial" w:cs="Arial"/>
        </w:rPr>
      </w:pPr>
      <w:r>
        <w:rPr>
          <w:rFonts w:ascii="Arial" w:hAnsi="Arial" w:cs="Arial"/>
        </w:rPr>
        <w:t xml:space="preserve">Los cultivos comerciales de banano en el Ecuador se producen en extensos monocultivos regidos por normas tecnológicas dirigidas a la producción intensa de la fruta para la exportación. Este sistema de producción esta afectado por muchas plagas y enfermedades, entre ellas la mas importante </w:t>
      </w:r>
      <w:smartTag w:uri="urn:schemas-microsoft-com:office:smarttags" w:element="PersonName">
        <w:smartTagPr>
          <w:attr w:name="ProductID" w:val="la Sigatoka"/>
        </w:smartTagPr>
        <w:r>
          <w:rPr>
            <w:rFonts w:ascii="Arial" w:hAnsi="Arial" w:cs="Arial"/>
          </w:rPr>
          <w:t>la Sigatoka</w:t>
        </w:r>
      </w:smartTag>
      <w:r>
        <w:rPr>
          <w:rFonts w:ascii="Arial" w:hAnsi="Arial" w:cs="Arial"/>
        </w:rPr>
        <w:t xml:space="preserve"> negra, cuyo agente causal es un hongo Ascomiceto denominado</w:t>
      </w:r>
      <w:r w:rsidRPr="00B92A45">
        <w:rPr>
          <w:rFonts w:ascii="Arial" w:hAnsi="Arial" w:cs="Arial"/>
        </w:rPr>
        <w:t xml:space="preserve"> </w:t>
      </w:r>
      <w:r w:rsidRPr="00B92A45">
        <w:rPr>
          <w:rFonts w:ascii="Arial" w:hAnsi="Arial" w:cs="Arial"/>
          <w:i/>
        </w:rPr>
        <w:t>Mycosphaerella fijensis</w:t>
      </w:r>
      <w:r w:rsidRPr="00B92A45">
        <w:rPr>
          <w:rFonts w:ascii="Arial" w:hAnsi="Arial" w:cs="Arial"/>
        </w:rPr>
        <w:t xml:space="preserve">  Morelet. </w:t>
      </w:r>
    </w:p>
    <w:p w:rsidR="0051546F" w:rsidRDefault="0051546F" w:rsidP="0051546F">
      <w:pPr>
        <w:spacing w:line="480" w:lineRule="auto"/>
        <w:jc w:val="both"/>
        <w:rPr>
          <w:rFonts w:ascii="Arial" w:hAnsi="Arial" w:cs="Arial"/>
        </w:rPr>
      </w:pPr>
    </w:p>
    <w:p w:rsidR="0051546F" w:rsidRDefault="0051546F" w:rsidP="0051546F">
      <w:pPr>
        <w:spacing w:line="480" w:lineRule="auto"/>
        <w:jc w:val="both"/>
        <w:rPr>
          <w:rFonts w:ascii="Arial" w:hAnsi="Arial" w:cs="Arial"/>
        </w:rPr>
      </w:pPr>
    </w:p>
    <w:p w:rsidR="0051546F" w:rsidRDefault="0051546F" w:rsidP="0051546F">
      <w:pPr>
        <w:numPr>
          <w:ins w:id="0" w:author="maria isabel jimenez" w:date="2007-07-18T05:02:00Z"/>
        </w:numPr>
        <w:spacing w:line="480" w:lineRule="auto"/>
        <w:jc w:val="both"/>
        <w:rPr>
          <w:rFonts w:ascii="Arial" w:hAnsi="Arial" w:cs="Arial"/>
        </w:rPr>
      </w:pPr>
      <w:smartTag w:uri="urn:schemas-microsoft-com:office:smarttags" w:element="PersonName">
        <w:smartTagPr>
          <w:attr w:name="ProductID" w:val="la Sigatoka"/>
        </w:smartTagPr>
        <w:r>
          <w:rPr>
            <w:rFonts w:ascii="Arial" w:hAnsi="Arial" w:cs="Arial"/>
          </w:rPr>
          <w:t>La Sigatoka</w:t>
        </w:r>
      </w:smartTag>
      <w:r>
        <w:rPr>
          <w:rFonts w:ascii="Arial" w:hAnsi="Arial" w:cs="Arial"/>
        </w:rPr>
        <w:t xml:space="preserve"> negra es una enfermedad de tipo foliar que causa daños severos y directos al tejido fotosintético del banano y además indirectamente provoca la maduración prematura de la fruta, obteniendo así pérdidas que pueden registrar desde un </w:t>
      </w:r>
      <w:smartTag w:uri="urn:schemas-microsoft-com:office:smarttags" w:element="metricconverter">
        <w:smartTagPr>
          <w:attr w:name="ProductID" w:val="30 a"/>
        </w:smartTagPr>
        <w:r>
          <w:rPr>
            <w:rFonts w:ascii="Arial" w:hAnsi="Arial" w:cs="Arial"/>
          </w:rPr>
          <w:t>30 a</w:t>
        </w:r>
      </w:smartTag>
      <w:r>
        <w:rPr>
          <w:rFonts w:ascii="Arial" w:hAnsi="Arial" w:cs="Arial"/>
        </w:rPr>
        <w:t xml:space="preserve"> 100 % en la producción final (</w:t>
      </w:r>
      <w:r w:rsidRPr="00AE2821">
        <w:rPr>
          <w:rFonts w:ascii="Arial" w:hAnsi="Arial" w:cs="Arial"/>
        </w:rPr>
        <w:t>47</w:t>
      </w:r>
      <w:r>
        <w:rPr>
          <w:rFonts w:ascii="Arial" w:hAnsi="Arial" w:cs="Arial"/>
        </w:rPr>
        <w:t>,10).</w:t>
      </w:r>
    </w:p>
    <w:p w:rsidR="0051546F" w:rsidRDefault="0051546F" w:rsidP="0051546F">
      <w:pPr>
        <w:spacing w:line="480" w:lineRule="auto"/>
        <w:jc w:val="both"/>
        <w:rPr>
          <w:rFonts w:ascii="Arial" w:hAnsi="Arial" w:cs="Arial"/>
        </w:rPr>
      </w:pPr>
    </w:p>
    <w:p w:rsidR="0051546F" w:rsidRDefault="0051546F" w:rsidP="0051546F">
      <w:pPr>
        <w:jc w:val="both"/>
        <w:rPr>
          <w:rFonts w:ascii="Arial" w:hAnsi="Arial" w:cs="Arial"/>
        </w:rPr>
      </w:pPr>
    </w:p>
    <w:p w:rsidR="0051546F" w:rsidRDefault="0051546F" w:rsidP="0051546F">
      <w:pPr>
        <w:spacing w:line="480" w:lineRule="auto"/>
        <w:jc w:val="both"/>
        <w:rPr>
          <w:rFonts w:ascii="Arial" w:hAnsi="Arial" w:cs="Arial"/>
        </w:rPr>
      </w:pPr>
      <w:r>
        <w:rPr>
          <w:rFonts w:ascii="Arial" w:hAnsi="Arial" w:cs="Arial"/>
        </w:rPr>
        <w:t xml:space="preserve">En Ecuador se describe un aumento anual del uso de pesticidas en los ciclos de fumigaciones en las plantaciones bananeras a causa del control de </w:t>
      </w:r>
      <w:smartTag w:uri="urn:schemas-microsoft-com:office:smarttags" w:element="PersonName">
        <w:smartTagPr>
          <w:attr w:name="ProductID" w:val="la Sigatoka"/>
        </w:smartTagPr>
        <w:r>
          <w:rPr>
            <w:rFonts w:ascii="Arial" w:hAnsi="Arial" w:cs="Arial"/>
          </w:rPr>
          <w:t>la Sigatoka</w:t>
        </w:r>
      </w:smartTag>
      <w:r>
        <w:rPr>
          <w:rFonts w:ascii="Arial" w:hAnsi="Arial" w:cs="Arial"/>
        </w:rPr>
        <w:t xml:space="preserve"> negra, alrededor se realizan un promedio de 28 ciclos de aplicaciones por año, constituyendo un impacto ambiental  negativo en los ecosistemas (64).</w:t>
      </w:r>
    </w:p>
    <w:p w:rsidR="0051546F" w:rsidRDefault="0051546F" w:rsidP="0051546F">
      <w:pPr>
        <w:spacing w:line="480" w:lineRule="auto"/>
        <w:jc w:val="both"/>
        <w:rPr>
          <w:rFonts w:ascii="Arial" w:hAnsi="Arial" w:cs="Arial"/>
        </w:rPr>
      </w:pPr>
    </w:p>
    <w:p w:rsidR="0051546F" w:rsidRDefault="0051546F" w:rsidP="0051546F">
      <w:pPr>
        <w:jc w:val="both"/>
        <w:rPr>
          <w:rFonts w:ascii="Arial" w:hAnsi="Arial" w:cs="Arial"/>
        </w:rPr>
      </w:pPr>
    </w:p>
    <w:p w:rsidR="0051546F" w:rsidRDefault="0051546F" w:rsidP="0051546F">
      <w:pPr>
        <w:spacing w:line="480" w:lineRule="auto"/>
        <w:jc w:val="both"/>
        <w:rPr>
          <w:rFonts w:ascii="Arial" w:hAnsi="Arial" w:cs="Arial"/>
        </w:rPr>
      </w:pPr>
      <w:r>
        <w:rPr>
          <w:rFonts w:ascii="Arial" w:hAnsi="Arial" w:cs="Arial"/>
        </w:rPr>
        <w:t>Para la disminución de los ciclos de fumigación utilizados en las plantaciones de bananera , se están desarrollando nuevas alternativas de manejo enmarcadas en la agricultura orgánica, como es la utilización de productos orgánicos llamados biofertilizantes líquidos que se aplican a nivel foliar y radicular en la planta(72).</w:t>
      </w:r>
    </w:p>
    <w:p w:rsidR="0051546F" w:rsidRDefault="0051546F" w:rsidP="0051546F">
      <w:pPr>
        <w:spacing w:line="480" w:lineRule="auto"/>
        <w:jc w:val="both"/>
        <w:rPr>
          <w:rFonts w:ascii="Arial" w:hAnsi="Arial" w:cs="Arial"/>
        </w:rPr>
      </w:pPr>
    </w:p>
    <w:p w:rsidR="0051546F" w:rsidRDefault="0051546F" w:rsidP="0051546F">
      <w:pPr>
        <w:jc w:val="both"/>
        <w:rPr>
          <w:rFonts w:ascii="Arial" w:hAnsi="Arial" w:cs="Arial"/>
        </w:rPr>
      </w:pPr>
    </w:p>
    <w:p w:rsidR="0051546F" w:rsidRDefault="0051546F" w:rsidP="0051546F">
      <w:pPr>
        <w:spacing w:line="480" w:lineRule="auto"/>
        <w:jc w:val="both"/>
        <w:rPr>
          <w:rFonts w:ascii="Arial" w:hAnsi="Arial" w:cs="Arial"/>
        </w:rPr>
      </w:pPr>
      <w:r>
        <w:rPr>
          <w:rFonts w:ascii="Arial" w:hAnsi="Arial" w:cs="Arial"/>
        </w:rPr>
        <w:t xml:space="preserve">Los biofertilizantes líquidos </w:t>
      </w:r>
      <w:r w:rsidRPr="003C360F">
        <w:rPr>
          <w:rFonts w:ascii="Arial" w:hAnsi="Arial" w:cs="Arial"/>
        </w:rPr>
        <w:t>son productos que resultan de la fermentación anaeróbica de materia orgá</w:t>
      </w:r>
      <w:r>
        <w:rPr>
          <w:rFonts w:ascii="Arial" w:hAnsi="Arial" w:cs="Arial"/>
        </w:rPr>
        <w:t xml:space="preserve">nica de origen animal y vegetal, que posee elevadas cantidades de macro y micro nutrientes </w:t>
      </w:r>
    </w:p>
    <w:p w:rsidR="0051546F" w:rsidRDefault="0051546F" w:rsidP="0051546F">
      <w:pPr>
        <w:spacing w:line="480" w:lineRule="auto"/>
        <w:jc w:val="both"/>
        <w:rPr>
          <w:rFonts w:ascii="Arial" w:hAnsi="Arial" w:cs="Arial"/>
        </w:rPr>
      </w:pPr>
      <w:r>
        <w:rPr>
          <w:rFonts w:ascii="Arial" w:hAnsi="Arial" w:cs="Arial"/>
        </w:rPr>
        <w:t xml:space="preserve">como también, sustancias que inhiben el crecimiento normal de </w:t>
      </w:r>
      <w:smartTag w:uri="urn:schemas-microsoft-com:office:smarttags" w:element="PersonName">
        <w:smartTagPr>
          <w:attr w:name="ProductID" w:val="la Sigatoka"/>
        </w:smartTagPr>
        <w:r>
          <w:rPr>
            <w:rFonts w:ascii="Arial" w:hAnsi="Arial" w:cs="Arial"/>
          </w:rPr>
          <w:t>la Sigatoka</w:t>
        </w:r>
      </w:smartTag>
      <w:r>
        <w:rPr>
          <w:rFonts w:ascii="Arial" w:hAnsi="Arial" w:cs="Arial"/>
        </w:rPr>
        <w:t xml:space="preserve"> negra, en donde ya se encuentran resultados favorables  en algunas plantaciones nacionales. (71).</w:t>
      </w:r>
    </w:p>
    <w:p w:rsidR="0051546F" w:rsidRDefault="0051546F" w:rsidP="0051546F">
      <w:pPr>
        <w:spacing w:line="480" w:lineRule="auto"/>
        <w:jc w:val="both"/>
        <w:rPr>
          <w:rFonts w:ascii="Arial" w:hAnsi="Arial" w:cs="Arial"/>
        </w:rPr>
      </w:pPr>
    </w:p>
    <w:p w:rsidR="0051546F" w:rsidRDefault="0051546F" w:rsidP="0051546F">
      <w:pPr>
        <w:jc w:val="both"/>
        <w:rPr>
          <w:rFonts w:ascii="Arial" w:hAnsi="Arial" w:cs="Arial"/>
        </w:rPr>
      </w:pPr>
    </w:p>
    <w:p w:rsidR="0051546F" w:rsidRDefault="0051546F" w:rsidP="0051546F">
      <w:pPr>
        <w:spacing w:line="480" w:lineRule="auto"/>
        <w:jc w:val="both"/>
        <w:rPr>
          <w:rFonts w:ascii="Arial" w:hAnsi="Arial" w:cs="Arial"/>
        </w:rPr>
      </w:pPr>
      <w:r>
        <w:rPr>
          <w:rFonts w:ascii="Arial" w:hAnsi="Arial" w:cs="Arial"/>
        </w:rPr>
        <w:t xml:space="preserve">Debido a la implicación que tiene </w:t>
      </w:r>
      <w:smartTag w:uri="urn:schemas-microsoft-com:office:smarttags" w:element="PersonName">
        <w:smartTagPr>
          <w:attr w:name="ProductID" w:val="la Sigatoka"/>
        </w:smartTagPr>
        <w:r>
          <w:rPr>
            <w:rFonts w:ascii="Arial" w:hAnsi="Arial" w:cs="Arial"/>
          </w:rPr>
          <w:t>la Sigatoka</w:t>
        </w:r>
      </w:smartTag>
      <w:r>
        <w:rPr>
          <w:rFonts w:ascii="Arial" w:hAnsi="Arial" w:cs="Arial"/>
        </w:rPr>
        <w:t xml:space="preserve"> negra expuesta anteriormente en la producción en el cultivo de banano y  su impacto ambiental negativo por los múltiples controles químicos para la enfermedad, es necesario contribuir con investigaciones que permitan reducir o reemplazar las técnicas actuales de control con sustancias químicas con un  uso alternativo de otras sustancias como es el caso de los biofertilizantes líquidos en el control de la enfermedad.</w:t>
      </w:r>
    </w:p>
    <w:p w:rsidR="0051546F" w:rsidRDefault="0051546F" w:rsidP="0051546F">
      <w:pPr>
        <w:spacing w:line="480" w:lineRule="auto"/>
        <w:jc w:val="both"/>
        <w:rPr>
          <w:rFonts w:ascii="Arial" w:hAnsi="Arial" w:cs="Arial"/>
        </w:rPr>
      </w:pPr>
    </w:p>
    <w:p w:rsidR="0051546F" w:rsidRDefault="0051546F" w:rsidP="0051546F">
      <w:pPr>
        <w:jc w:val="both"/>
        <w:rPr>
          <w:rFonts w:ascii="Arial" w:hAnsi="Arial" w:cs="Arial"/>
        </w:rPr>
      </w:pPr>
    </w:p>
    <w:p w:rsidR="0051546F" w:rsidRDefault="0051546F" w:rsidP="0051546F">
      <w:pPr>
        <w:spacing w:line="480" w:lineRule="auto"/>
        <w:jc w:val="both"/>
        <w:rPr>
          <w:rFonts w:ascii="Arial" w:hAnsi="Arial" w:cs="Arial"/>
        </w:rPr>
      </w:pPr>
      <w:r>
        <w:rPr>
          <w:rFonts w:ascii="Arial" w:hAnsi="Arial" w:cs="Arial"/>
        </w:rPr>
        <w:t>El objetivo general de este estudio es el siguiente:</w:t>
      </w:r>
    </w:p>
    <w:p w:rsidR="0051546F" w:rsidRDefault="0051546F" w:rsidP="0051546F">
      <w:pPr>
        <w:spacing w:line="480" w:lineRule="auto"/>
        <w:jc w:val="both"/>
        <w:rPr>
          <w:rFonts w:ascii="Arial" w:hAnsi="Arial" w:cs="Arial"/>
        </w:rPr>
      </w:pPr>
    </w:p>
    <w:p w:rsidR="0051546F" w:rsidRDefault="0051546F" w:rsidP="0051546F">
      <w:pPr>
        <w:jc w:val="both"/>
        <w:rPr>
          <w:rFonts w:ascii="Arial" w:hAnsi="Arial" w:cs="Arial"/>
        </w:rPr>
      </w:pPr>
    </w:p>
    <w:p w:rsidR="0051546F" w:rsidRDefault="0051546F" w:rsidP="0051546F">
      <w:pPr>
        <w:spacing w:line="480" w:lineRule="auto"/>
        <w:jc w:val="both"/>
        <w:rPr>
          <w:rFonts w:ascii="Arial" w:hAnsi="Arial" w:cs="Arial"/>
        </w:rPr>
      </w:pPr>
      <w:r>
        <w:rPr>
          <w:rFonts w:ascii="Arial" w:hAnsi="Arial" w:cs="Arial"/>
        </w:rPr>
        <w:lastRenderedPageBreak/>
        <w:t xml:space="preserve">1. Determinar el potencial de los biofertilizantes líquidos en el manejo    de </w:t>
      </w:r>
      <w:smartTag w:uri="urn:schemas-microsoft-com:office:smarttags" w:element="PersonName">
        <w:smartTagPr>
          <w:attr w:name="ProductID" w:val="la Sigatoka"/>
        </w:smartTagPr>
        <w:r>
          <w:rPr>
            <w:rFonts w:ascii="Arial" w:hAnsi="Arial" w:cs="Arial"/>
          </w:rPr>
          <w:t>la Sigatoka</w:t>
        </w:r>
      </w:smartTag>
      <w:r>
        <w:rPr>
          <w:rFonts w:ascii="Arial" w:hAnsi="Arial" w:cs="Arial"/>
        </w:rPr>
        <w:t xml:space="preserve"> negra a nivel de plantaciones comerciales.</w:t>
      </w:r>
    </w:p>
    <w:p w:rsidR="0051546F" w:rsidRDefault="0051546F" w:rsidP="0051546F">
      <w:pPr>
        <w:spacing w:line="480" w:lineRule="auto"/>
        <w:jc w:val="both"/>
        <w:rPr>
          <w:rFonts w:ascii="Arial" w:hAnsi="Arial" w:cs="Arial"/>
        </w:rPr>
      </w:pPr>
    </w:p>
    <w:p w:rsidR="0051546F" w:rsidRDefault="0051546F" w:rsidP="0051546F">
      <w:pPr>
        <w:jc w:val="both"/>
        <w:rPr>
          <w:rFonts w:ascii="Arial" w:hAnsi="Arial" w:cs="Arial"/>
        </w:rPr>
      </w:pPr>
    </w:p>
    <w:p w:rsidR="0051546F" w:rsidRDefault="0051546F" w:rsidP="0051546F">
      <w:pPr>
        <w:spacing w:line="480" w:lineRule="auto"/>
        <w:jc w:val="both"/>
        <w:rPr>
          <w:rFonts w:ascii="Arial" w:hAnsi="Arial" w:cs="Arial"/>
        </w:rPr>
      </w:pPr>
    </w:p>
    <w:p w:rsidR="0051546F" w:rsidRDefault="0051546F" w:rsidP="0051546F">
      <w:pPr>
        <w:spacing w:line="480" w:lineRule="auto"/>
        <w:jc w:val="both"/>
        <w:rPr>
          <w:rFonts w:ascii="Arial" w:hAnsi="Arial" w:cs="Arial"/>
        </w:rPr>
      </w:pPr>
    </w:p>
    <w:p w:rsidR="0051546F" w:rsidRDefault="0051546F" w:rsidP="0051546F">
      <w:pPr>
        <w:spacing w:line="480" w:lineRule="auto"/>
        <w:jc w:val="both"/>
        <w:rPr>
          <w:rFonts w:ascii="Arial" w:hAnsi="Arial" w:cs="Arial"/>
        </w:rPr>
      </w:pPr>
    </w:p>
    <w:p w:rsidR="0051546F" w:rsidRDefault="0051546F" w:rsidP="0051546F">
      <w:pPr>
        <w:spacing w:line="480" w:lineRule="auto"/>
        <w:jc w:val="both"/>
        <w:rPr>
          <w:rFonts w:ascii="Arial" w:hAnsi="Arial" w:cs="Arial"/>
        </w:rPr>
      </w:pPr>
      <w:r>
        <w:rPr>
          <w:rFonts w:ascii="Arial" w:hAnsi="Arial" w:cs="Arial"/>
        </w:rPr>
        <w:t>Los objetivos específicos de este estudio son los siguientes:</w:t>
      </w:r>
    </w:p>
    <w:p w:rsidR="0051546F" w:rsidRDefault="0051546F" w:rsidP="0051546F">
      <w:pPr>
        <w:spacing w:line="480" w:lineRule="auto"/>
        <w:jc w:val="both"/>
        <w:rPr>
          <w:rFonts w:ascii="Arial" w:hAnsi="Arial" w:cs="Arial"/>
        </w:rPr>
      </w:pPr>
    </w:p>
    <w:p w:rsidR="0051546F" w:rsidRDefault="0051546F" w:rsidP="0051546F">
      <w:pPr>
        <w:jc w:val="both"/>
        <w:rPr>
          <w:rFonts w:ascii="Arial" w:hAnsi="Arial" w:cs="Arial"/>
        </w:rPr>
      </w:pPr>
    </w:p>
    <w:p w:rsidR="0051546F" w:rsidRDefault="0051546F" w:rsidP="0051546F">
      <w:pPr>
        <w:spacing w:line="480" w:lineRule="auto"/>
        <w:jc w:val="both"/>
        <w:rPr>
          <w:rFonts w:ascii="Arial" w:hAnsi="Arial" w:cs="Arial"/>
        </w:rPr>
      </w:pPr>
      <w:r>
        <w:rPr>
          <w:rFonts w:ascii="Arial" w:hAnsi="Arial" w:cs="Arial"/>
        </w:rPr>
        <w:t>1. Evaluar el efecto de los biofertilizantes foliares, radiculares y sus mezclas sobre el índice de severidad de Sigatoka negra en plantaciones establecida.</w:t>
      </w:r>
    </w:p>
    <w:p w:rsidR="0051546F" w:rsidRDefault="0051546F" w:rsidP="0051546F">
      <w:pPr>
        <w:spacing w:line="480" w:lineRule="auto"/>
        <w:jc w:val="both"/>
        <w:rPr>
          <w:rFonts w:ascii="Arial" w:hAnsi="Arial" w:cs="Arial"/>
        </w:rPr>
      </w:pPr>
    </w:p>
    <w:p w:rsidR="0051546F" w:rsidRDefault="0051546F" w:rsidP="0051546F">
      <w:pPr>
        <w:jc w:val="both"/>
        <w:rPr>
          <w:rFonts w:ascii="Arial" w:hAnsi="Arial" w:cs="Arial"/>
        </w:rPr>
      </w:pPr>
    </w:p>
    <w:p w:rsidR="0051546F" w:rsidRDefault="0051546F" w:rsidP="0051546F">
      <w:pPr>
        <w:spacing w:line="480" w:lineRule="auto"/>
        <w:jc w:val="both"/>
        <w:rPr>
          <w:rFonts w:ascii="Arial" w:hAnsi="Arial" w:cs="Arial"/>
        </w:rPr>
      </w:pPr>
      <w:r>
        <w:rPr>
          <w:rFonts w:ascii="Arial" w:hAnsi="Arial" w:cs="Arial"/>
        </w:rPr>
        <w:t>2. Analizar el efecto de los biofertilizantes líquidos sobre parámetros de crecimiento y producción en plantaciones establecidas.</w:t>
      </w:r>
    </w:p>
    <w:p w:rsidR="0051546F" w:rsidRDefault="0051546F" w:rsidP="0051546F">
      <w:pPr>
        <w:spacing w:line="480" w:lineRule="auto"/>
        <w:jc w:val="both"/>
        <w:rPr>
          <w:rFonts w:ascii="Arial" w:hAnsi="Arial" w:cs="Arial"/>
        </w:rPr>
      </w:pPr>
    </w:p>
    <w:p w:rsidR="0051546F" w:rsidRDefault="0051546F" w:rsidP="0051546F">
      <w:pPr>
        <w:jc w:val="both"/>
        <w:rPr>
          <w:rFonts w:ascii="Arial" w:hAnsi="Arial" w:cs="Arial"/>
        </w:rPr>
      </w:pPr>
    </w:p>
    <w:p w:rsidR="0051546F" w:rsidRDefault="0051546F" w:rsidP="0051546F">
      <w:pPr>
        <w:spacing w:line="480" w:lineRule="auto"/>
        <w:jc w:val="both"/>
        <w:rPr>
          <w:rFonts w:ascii="Arial" w:hAnsi="Arial" w:cs="Arial"/>
        </w:rPr>
      </w:pPr>
      <w:r>
        <w:rPr>
          <w:rFonts w:ascii="Arial" w:hAnsi="Arial" w:cs="Arial"/>
        </w:rPr>
        <w:lastRenderedPageBreak/>
        <w:t>3. Determinar la influencia de los biofertilizantes líquidos en el estado nutricional de la plantación de banano.</w:t>
      </w:r>
    </w:p>
    <w:p w:rsidR="0051546F" w:rsidRDefault="0051546F" w:rsidP="0051546F">
      <w:pPr>
        <w:rPr>
          <w:rFonts w:ascii="Arial" w:hAnsi="Arial" w:cs="Arial"/>
        </w:rPr>
      </w:pPr>
    </w:p>
    <w:p w:rsidR="0051546F" w:rsidRDefault="0051546F" w:rsidP="0051546F">
      <w:pPr>
        <w:rPr>
          <w:rFonts w:ascii="Arial" w:hAnsi="Arial" w:cs="Arial"/>
        </w:rPr>
      </w:pPr>
    </w:p>
    <w:p w:rsidR="0051546F" w:rsidRDefault="0051546F" w:rsidP="0051546F">
      <w:pPr>
        <w:rPr>
          <w:rFonts w:ascii="Arial" w:hAnsi="Arial" w:cs="Arial"/>
        </w:rPr>
      </w:pPr>
    </w:p>
    <w:p w:rsidR="0051546F" w:rsidRDefault="0051546F" w:rsidP="0051546F">
      <w:pPr>
        <w:rPr>
          <w:rFonts w:ascii="Arial" w:hAnsi="Arial" w:cs="Arial"/>
        </w:rPr>
      </w:pPr>
    </w:p>
    <w:p w:rsidR="0051546F" w:rsidRDefault="0051546F" w:rsidP="0051546F">
      <w:pPr>
        <w:ind w:left="720"/>
        <w:rPr>
          <w:rFonts w:ascii="Arial" w:hAnsi="Arial" w:cs="Arial"/>
        </w:rPr>
      </w:pPr>
    </w:p>
    <w:p w:rsidR="0051546F" w:rsidRDefault="0051546F" w:rsidP="0051546F">
      <w:pPr>
        <w:ind w:left="720"/>
        <w:rPr>
          <w:rFonts w:ascii="Arial" w:hAnsi="Arial" w:cs="Arial"/>
        </w:rPr>
      </w:pPr>
    </w:p>
    <w:p w:rsidR="0051546F" w:rsidRDefault="0051546F" w:rsidP="0051546F">
      <w:pPr>
        <w:ind w:left="720"/>
        <w:rPr>
          <w:rFonts w:ascii="Arial" w:hAnsi="Arial" w:cs="Arial"/>
        </w:rPr>
      </w:pPr>
    </w:p>
    <w:p w:rsidR="0051546F" w:rsidRDefault="0051546F" w:rsidP="0051546F">
      <w:pPr>
        <w:rPr>
          <w:rFonts w:ascii="Arial" w:hAnsi="Arial" w:cs="Arial"/>
        </w:rPr>
      </w:pPr>
    </w:p>
    <w:p w:rsidR="0051546F" w:rsidRDefault="0051546F" w:rsidP="0051546F">
      <w:pPr>
        <w:rPr>
          <w:rFonts w:ascii="Arial" w:hAnsi="Arial" w:cs="Arial"/>
        </w:rPr>
      </w:pPr>
    </w:p>
    <w:p w:rsidR="0051546F" w:rsidRDefault="0051546F" w:rsidP="0051546F">
      <w:pPr>
        <w:rPr>
          <w:rFonts w:ascii="Arial" w:hAnsi="Arial" w:cs="Arial"/>
        </w:rPr>
      </w:pPr>
    </w:p>
    <w:p w:rsidR="0051546F" w:rsidRDefault="0051546F" w:rsidP="0051546F">
      <w:pPr>
        <w:rPr>
          <w:rFonts w:ascii="Arial" w:hAnsi="Arial" w:cs="Arial"/>
        </w:rPr>
      </w:pPr>
    </w:p>
    <w:p w:rsidR="0051546F" w:rsidRDefault="0051546F" w:rsidP="0051546F">
      <w:pPr>
        <w:rPr>
          <w:rFonts w:ascii="Arial" w:hAnsi="Arial" w:cs="Arial"/>
        </w:rPr>
      </w:pPr>
    </w:p>
    <w:p w:rsidR="0051546F" w:rsidRDefault="0051546F" w:rsidP="0051546F">
      <w:pPr>
        <w:rPr>
          <w:rFonts w:ascii="Arial" w:hAnsi="Arial" w:cs="Arial"/>
        </w:rPr>
      </w:pPr>
    </w:p>
    <w:p w:rsidR="0051546F" w:rsidRDefault="0051546F" w:rsidP="0051546F">
      <w:pPr>
        <w:rPr>
          <w:rFonts w:ascii="Arial" w:hAnsi="Arial" w:cs="Arial"/>
        </w:rPr>
      </w:pPr>
    </w:p>
    <w:p w:rsidR="0051546F" w:rsidRDefault="0051546F" w:rsidP="0051546F">
      <w:pPr>
        <w:rPr>
          <w:rFonts w:ascii="Arial" w:hAnsi="Arial" w:cs="Arial"/>
        </w:rPr>
      </w:pPr>
    </w:p>
    <w:p w:rsidR="0051546F" w:rsidRDefault="0051546F" w:rsidP="0051546F">
      <w:pPr>
        <w:rPr>
          <w:rFonts w:ascii="Arial" w:hAnsi="Arial" w:cs="Arial"/>
        </w:rPr>
      </w:pPr>
    </w:p>
    <w:p w:rsidR="0051546F" w:rsidRDefault="0051546F" w:rsidP="0051546F">
      <w:pPr>
        <w:rPr>
          <w:rFonts w:ascii="Arial" w:hAnsi="Arial" w:cs="Arial"/>
        </w:rPr>
      </w:pPr>
    </w:p>
    <w:p w:rsidR="0051546F" w:rsidRDefault="0051546F" w:rsidP="0051546F">
      <w:pPr>
        <w:rPr>
          <w:rFonts w:ascii="Arial" w:hAnsi="Arial" w:cs="Arial"/>
        </w:rPr>
      </w:pPr>
    </w:p>
    <w:p w:rsidR="0051546F" w:rsidRDefault="0051546F" w:rsidP="0051546F">
      <w:pPr>
        <w:rPr>
          <w:rFonts w:ascii="Arial" w:hAnsi="Arial" w:cs="Arial"/>
        </w:rPr>
      </w:pPr>
    </w:p>
    <w:p w:rsidR="0051546F" w:rsidRDefault="0051546F" w:rsidP="0051546F">
      <w:pPr>
        <w:rPr>
          <w:rFonts w:ascii="Arial" w:hAnsi="Arial" w:cs="Arial"/>
        </w:rPr>
      </w:pPr>
    </w:p>
    <w:p w:rsidR="0051546F" w:rsidRDefault="0051546F" w:rsidP="0051546F">
      <w:pPr>
        <w:rPr>
          <w:rFonts w:ascii="Arial" w:hAnsi="Arial" w:cs="Arial"/>
        </w:rPr>
      </w:pPr>
    </w:p>
    <w:p w:rsidR="0051546F" w:rsidRPr="00F15D92" w:rsidRDefault="0051546F" w:rsidP="0051546F">
      <w:pPr>
        <w:rPr>
          <w:rFonts w:ascii="Arial" w:hAnsi="Arial" w:cs="Arial"/>
          <w:sz w:val="48"/>
          <w:szCs w:val="48"/>
        </w:rPr>
      </w:pPr>
    </w:p>
    <w:p w:rsidR="0051546F" w:rsidRPr="00F15D92" w:rsidRDefault="0051546F" w:rsidP="0051546F">
      <w:pPr>
        <w:rPr>
          <w:rFonts w:ascii="Arial" w:hAnsi="Arial" w:cs="Arial"/>
          <w:sz w:val="48"/>
          <w:szCs w:val="48"/>
        </w:rPr>
      </w:pPr>
    </w:p>
    <w:p w:rsidR="0051546F" w:rsidRPr="00F15D92" w:rsidRDefault="0051546F" w:rsidP="0051546F">
      <w:pPr>
        <w:rPr>
          <w:rFonts w:ascii="Arial" w:hAnsi="Arial" w:cs="Arial"/>
          <w:sz w:val="48"/>
          <w:szCs w:val="48"/>
        </w:rPr>
      </w:pPr>
    </w:p>
    <w:p w:rsidR="0051546F" w:rsidRPr="00946939" w:rsidRDefault="0051546F" w:rsidP="0051546F">
      <w:pPr>
        <w:rPr>
          <w:rFonts w:ascii="Arial" w:hAnsi="Arial" w:cs="Arial"/>
          <w:sz w:val="48"/>
          <w:szCs w:val="48"/>
        </w:rPr>
      </w:pPr>
    </w:p>
    <w:p w:rsidR="0051546F" w:rsidRDefault="0051546F" w:rsidP="0051546F">
      <w:pPr>
        <w:rPr>
          <w:rFonts w:ascii="Arial" w:hAnsi="Arial" w:cs="Arial"/>
          <w:sz w:val="48"/>
          <w:szCs w:val="48"/>
        </w:rPr>
      </w:pPr>
    </w:p>
    <w:p w:rsidR="0051546F" w:rsidRDefault="0051546F" w:rsidP="0051546F">
      <w:pPr>
        <w:rPr>
          <w:rFonts w:ascii="Arial" w:hAnsi="Arial" w:cs="Arial"/>
          <w:sz w:val="48"/>
          <w:szCs w:val="48"/>
        </w:rPr>
      </w:pPr>
    </w:p>
    <w:p w:rsidR="0051546F" w:rsidRDefault="0051546F" w:rsidP="0051546F">
      <w:pPr>
        <w:rPr>
          <w:rFonts w:ascii="Arial" w:hAnsi="Arial" w:cs="Arial"/>
          <w:sz w:val="48"/>
          <w:szCs w:val="48"/>
        </w:rPr>
      </w:pPr>
    </w:p>
    <w:p w:rsidR="0051546F" w:rsidRDefault="0051546F" w:rsidP="0051546F">
      <w:pPr>
        <w:jc w:val="center"/>
        <w:rPr>
          <w:rFonts w:ascii="Arial" w:hAnsi="Arial" w:cs="Arial"/>
          <w:b/>
          <w:sz w:val="48"/>
          <w:szCs w:val="48"/>
        </w:rPr>
      </w:pPr>
    </w:p>
    <w:p w:rsidR="0051546F" w:rsidRPr="00DF734A" w:rsidRDefault="0051546F" w:rsidP="0051546F">
      <w:pPr>
        <w:jc w:val="center"/>
        <w:rPr>
          <w:rFonts w:ascii="Arial" w:hAnsi="Arial" w:cs="Arial"/>
          <w:b/>
          <w:sz w:val="48"/>
          <w:szCs w:val="48"/>
        </w:rPr>
      </w:pPr>
      <w:r w:rsidRPr="00DF734A">
        <w:rPr>
          <w:rFonts w:ascii="Arial" w:hAnsi="Arial" w:cs="Arial"/>
          <w:b/>
          <w:sz w:val="48"/>
          <w:szCs w:val="48"/>
        </w:rPr>
        <w:t>CAPITULO 1</w:t>
      </w:r>
    </w:p>
    <w:p w:rsidR="0051546F" w:rsidRPr="00D57D45" w:rsidRDefault="0051546F" w:rsidP="0051546F">
      <w:pPr>
        <w:jc w:val="center"/>
        <w:rPr>
          <w:rFonts w:ascii="Arial" w:hAnsi="Arial" w:cs="Arial"/>
          <w:b/>
        </w:rPr>
      </w:pPr>
    </w:p>
    <w:p w:rsidR="0051546F" w:rsidRDefault="0051546F" w:rsidP="0051546F">
      <w:pPr>
        <w:spacing w:line="360" w:lineRule="auto"/>
        <w:ind w:left="360"/>
        <w:rPr>
          <w:rFonts w:ascii="Arial" w:hAnsi="Arial" w:cs="Arial"/>
          <w:b/>
        </w:rPr>
      </w:pPr>
    </w:p>
    <w:p w:rsidR="0051546F" w:rsidRPr="007B6492" w:rsidRDefault="0051546F" w:rsidP="0051546F">
      <w:pPr>
        <w:spacing w:line="360" w:lineRule="auto"/>
        <w:ind w:left="360"/>
        <w:rPr>
          <w:rFonts w:ascii="Arial" w:hAnsi="Arial" w:cs="Arial"/>
          <w:b/>
        </w:rPr>
      </w:pPr>
    </w:p>
    <w:p w:rsidR="0051546F" w:rsidRDefault="0051546F" w:rsidP="0051546F">
      <w:pPr>
        <w:numPr>
          <w:ilvl w:val="0"/>
          <w:numId w:val="13"/>
        </w:numPr>
        <w:spacing w:after="0" w:line="480" w:lineRule="auto"/>
        <w:ind w:left="284" w:hanging="284"/>
        <w:rPr>
          <w:rFonts w:ascii="Arial" w:hAnsi="Arial" w:cs="Arial"/>
          <w:b/>
        </w:rPr>
      </w:pPr>
      <w:r>
        <w:rPr>
          <w:rFonts w:ascii="Arial" w:hAnsi="Arial" w:cs="Arial"/>
          <w:b/>
          <w:sz w:val="32"/>
          <w:szCs w:val="32"/>
        </w:rPr>
        <w:t xml:space="preserve"> </w:t>
      </w:r>
      <w:r w:rsidRPr="0032013F">
        <w:rPr>
          <w:rFonts w:ascii="Arial" w:hAnsi="Arial" w:cs="Arial"/>
          <w:b/>
          <w:sz w:val="32"/>
          <w:szCs w:val="32"/>
        </w:rPr>
        <w:t>EL CULTIVO DE BANANO</w:t>
      </w:r>
    </w:p>
    <w:p w:rsidR="0051546F" w:rsidRDefault="0051546F" w:rsidP="0051546F">
      <w:pPr>
        <w:spacing w:line="480" w:lineRule="auto"/>
        <w:ind w:left="360"/>
        <w:rPr>
          <w:rFonts w:ascii="Arial" w:hAnsi="Arial" w:cs="Arial"/>
          <w:b/>
        </w:rPr>
      </w:pPr>
    </w:p>
    <w:p w:rsidR="0051546F" w:rsidRPr="0032013F" w:rsidRDefault="0051546F" w:rsidP="0051546F">
      <w:pPr>
        <w:ind w:left="360"/>
        <w:rPr>
          <w:rFonts w:ascii="Arial" w:hAnsi="Arial" w:cs="Arial"/>
          <w:b/>
        </w:rPr>
      </w:pPr>
    </w:p>
    <w:p w:rsidR="0051546F" w:rsidRDefault="0051546F" w:rsidP="0051546F">
      <w:pPr>
        <w:spacing w:line="480" w:lineRule="auto"/>
        <w:ind w:left="284"/>
        <w:jc w:val="both"/>
        <w:rPr>
          <w:rFonts w:ascii="Arial" w:hAnsi="Arial" w:cs="Arial"/>
        </w:rPr>
      </w:pPr>
      <w:r>
        <w:rPr>
          <w:rFonts w:ascii="Arial" w:hAnsi="Arial" w:cs="Arial"/>
        </w:rPr>
        <w:lastRenderedPageBreak/>
        <w:t>El banano  pertenece a  la familia de las  Musáceas  y en conjunto es uno de los principales cultivos ubicado entre los cuatro principales productos cultivados a nivel mundial y crece principalmente en los trópicos y subtrópicos (24</w:t>
      </w:r>
      <w:r w:rsidRPr="008D507C">
        <w:rPr>
          <w:rFonts w:ascii="Arial" w:hAnsi="Arial" w:cs="Arial"/>
        </w:rPr>
        <w:t>, 62</w:t>
      </w:r>
      <w:r>
        <w:rPr>
          <w:rFonts w:ascii="Arial" w:hAnsi="Arial" w:cs="Arial"/>
        </w:rPr>
        <w:t>).</w:t>
      </w:r>
    </w:p>
    <w:p w:rsidR="0051546F" w:rsidRDefault="0051546F" w:rsidP="0051546F">
      <w:pPr>
        <w:spacing w:line="480" w:lineRule="auto"/>
        <w:ind w:left="284"/>
        <w:jc w:val="both"/>
        <w:rPr>
          <w:rFonts w:ascii="Arial" w:hAnsi="Arial" w:cs="Arial"/>
        </w:rPr>
      </w:pPr>
    </w:p>
    <w:p w:rsidR="0051546F" w:rsidRDefault="0051546F" w:rsidP="0051546F">
      <w:pPr>
        <w:ind w:left="284"/>
        <w:jc w:val="both"/>
        <w:rPr>
          <w:rFonts w:ascii="Arial" w:hAnsi="Arial" w:cs="Arial"/>
        </w:rPr>
      </w:pPr>
    </w:p>
    <w:p w:rsidR="0051546F" w:rsidRDefault="0051546F" w:rsidP="0051546F">
      <w:pPr>
        <w:ind w:left="284"/>
        <w:jc w:val="both"/>
        <w:rPr>
          <w:rFonts w:ascii="Arial" w:hAnsi="Arial" w:cs="Arial"/>
        </w:rPr>
      </w:pPr>
    </w:p>
    <w:p w:rsidR="0051546F" w:rsidRDefault="0051546F" w:rsidP="0051546F">
      <w:pPr>
        <w:ind w:left="284"/>
        <w:jc w:val="both"/>
        <w:rPr>
          <w:rFonts w:ascii="Arial" w:hAnsi="Arial" w:cs="Arial"/>
        </w:rPr>
      </w:pPr>
    </w:p>
    <w:p w:rsidR="0051546F" w:rsidRDefault="0051546F" w:rsidP="0051546F">
      <w:pPr>
        <w:ind w:left="284"/>
        <w:jc w:val="both"/>
        <w:rPr>
          <w:rFonts w:ascii="Arial" w:hAnsi="Arial" w:cs="Arial"/>
        </w:rPr>
      </w:pPr>
    </w:p>
    <w:p w:rsidR="0051546F" w:rsidRDefault="0051546F" w:rsidP="0051546F">
      <w:pPr>
        <w:ind w:left="284"/>
        <w:jc w:val="both"/>
        <w:rPr>
          <w:rFonts w:ascii="Arial" w:hAnsi="Arial" w:cs="Arial"/>
        </w:rPr>
      </w:pPr>
    </w:p>
    <w:p w:rsidR="0051546F" w:rsidRDefault="0051546F" w:rsidP="0051546F">
      <w:pPr>
        <w:ind w:left="284"/>
        <w:jc w:val="both"/>
        <w:rPr>
          <w:rFonts w:ascii="Arial" w:hAnsi="Arial" w:cs="Arial"/>
        </w:rPr>
      </w:pPr>
    </w:p>
    <w:p w:rsidR="0051546F" w:rsidRDefault="0051546F" w:rsidP="0051546F">
      <w:pPr>
        <w:numPr>
          <w:ilvl w:val="1"/>
          <w:numId w:val="13"/>
        </w:numPr>
        <w:spacing w:after="0" w:line="480" w:lineRule="auto"/>
        <w:ind w:left="851" w:hanging="491"/>
        <w:jc w:val="both"/>
        <w:rPr>
          <w:rFonts w:ascii="Arial" w:hAnsi="Arial" w:cs="Arial"/>
          <w:b/>
        </w:rPr>
      </w:pPr>
      <w:r>
        <w:rPr>
          <w:rFonts w:ascii="Arial" w:hAnsi="Arial" w:cs="Arial"/>
          <w:b/>
        </w:rPr>
        <w:t>Origen.</w:t>
      </w:r>
    </w:p>
    <w:p w:rsidR="0051546F" w:rsidRPr="00C071D1" w:rsidRDefault="0051546F" w:rsidP="0051546F">
      <w:pPr>
        <w:spacing w:line="480" w:lineRule="auto"/>
        <w:ind w:left="720"/>
        <w:jc w:val="both"/>
        <w:rPr>
          <w:rFonts w:ascii="Arial" w:hAnsi="Arial" w:cs="Arial"/>
          <w:b/>
        </w:rPr>
      </w:pPr>
    </w:p>
    <w:p w:rsidR="0051546F" w:rsidRDefault="0051546F" w:rsidP="0051546F">
      <w:pPr>
        <w:spacing w:line="480" w:lineRule="auto"/>
        <w:ind w:left="900"/>
        <w:jc w:val="both"/>
        <w:rPr>
          <w:rFonts w:ascii="Arial" w:hAnsi="Arial" w:cs="Arial"/>
        </w:rPr>
      </w:pPr>
      <w:r>
        <w:rPr>
          <w:rFonts w:ascii="Arial" w:hAnsi="Arial" w:cs="Arial"/>
        </w:rPr>
        <w:t>El banano tiene origen en Asia Meridional, siendo conocido en el Mediterráneo desde los años 650 DC. Se encuentra distribuido desde África hasta América Latina (35).</w:t>
      </w:r>
    </w:p>
    <w:p w:rsidR="0051546F" w:rsidRDefault="0051546F" w:rsidP="0051546F">
      <w:pPr>
        <w:spacing w:line="480" w:lineRule="auto"/>
        <w:ind w:left="900"/>
        <w:jc w:val="both"/>
        <w:rPr>
          <w:rFonts w:ascii="Arial" w:hAnsi="Arial" w:cs="Arial"/>
        </w:rPr>
      </w:pPr>
    </w:p>
    <w:p w:rsidR="0051546F" w:rsidRDefault="0051546F" w:rsidP="0051546F">
      <w:pPr>
        <w:ind w:left="900"/>
        <w:jc w:val="both"/>
        <w:rPr>
          <w:rFonts w:ascii="Arial" w:hAnsi="Arial" w:cs="Arial"/>
        </w:rPr>
      </w:pPr>
    </w:p>
    <w:p w:rsidR="0051546F" w:rsidRPr="00D57D45" w:rsidRDefault="0051546F" w:rsidP="0051546F">
      <w:pPr>
        <w:spacing w:line="480" w:lineRule="auto"/>
        <w:ind w:left="900"/>
        <w:jc w:val="both"/>
        <w:rPr>
          <w:rFonts w:ascii="Arial" w:hAnsi="Arial" w:cs="Arial"/>
        </w:rPr>
      </w:pPr>
      <w:r>
        <w:rPr>
          <w:rFonts w:ascii="Arial" w:hAnsi="Arial" w:cs="Arial"/>
        </w:rPr>
        <w:t xml:space="preserve">El banano fue distribuido principalmente por viajeros y comerciantes, los europeos los introdujeron a </w:t>
      </w:r>
      <w:smartTag w:uri="urn:schemas-microsoft-com:office:smarttags" w:element="PersonName">
        <w:smartTagPr>
          <w:attr w:name="ProductID" w:val="la  India"/>
        </w:smartTagPr>
        <w:r>
          <w:rPr>
            <w:rFonts w:ascii="Arial" w:hAnsi="Arial" w:cs="Arial"/>
          </w:rPr>
          <w:t>la  India</w:t>
        </w:r>
      </w:smartTag>
      <w:r>
        <w:rPr>
          <w:rFonts w:ascii="Arial" w:hAnsi="Arial" w:cs="Arial"/>
        </w:rPr>
        <w:t xml:space="preserve"> en la época de la guerra, en el año </w:t>
      </w:r>
      <w:smartTag w:uri="urn:schemas-microsoft-com:office:smarttags" w:element="metricconverter">
        <w:smartTagPr>
          <w:attr w:name="ProductID" w:val="327 AC"/>
        </w:smartTagPr>
        <w:r>
          <w:rPr>
            <w:rFonts w:ascii="Arial" w:hAnsi="Arial" w:cs="Arial"/>
          </w:rPr>
          <w:t>327 AC</w:t>
        </w:r>
      </w:smartTag>
      <w:r>
        <w:rPr>
          <w:rFonts w:ascii="Arial" w:hAnsi="Arial" w:cs="Arial"/>
        </w:rPr>
        <w:t>, luego los árabes</w:t>
      </w:r>
      <w:r w:rsidRPr="000556C5">
        <w:rPr>
          <w:rFonts w:ascii="Arial" w:hAnsi="Arial" w:cs="Arial"/>
        </w:rPr>
        <w:t xml:space="preserve"> </w:t>
      </w:r>
      <w:r>
        <w:rPr>
          <w:rFonts w:ascii="Arial" w:hAnsi="Arial" w:cs="Arial"/>
        </w:rPr>
        <w:t xml:space="preserve">lo llevaron a </w:t>
      </w:r>
      <w:r w:rsidRPr="000556C5">
        <w:rPr>
          <w:rFonts w:ascii="Arial" w:hAnsi="Arial" w:cs="Arial"/>
        </w:rPr>
        <w:t>África</w:t>
      </w:r>
      <w:r>
        <w:rPr>
          <w:rFonts w:ascii="Arial" w:hAnsi="Arial" w:cs="Arial"/>
        </w:rPr>
        <w:t xml:space="preserve"> en el año 1300 DC. De donde los </w:t>
      </w:r>
      <w:r w:rsidRPr="000556C5">
        <w:rPr>
          <w:rFonts w:ascii="Arial" w:hAnsi="Arial" w:cs="Arial"/>
        </w:rPr>
        <w:t xml:space="preserve"> </w:t>
      </w:r>
      <w:r>
        <w:rPr>
          <w:rFonts w:ascii="Arial" w:hAnsi="Arial" w:cs="Arial"/>
        </w:rPr>
        <w:t>portugueses</w:t>
      </w:r>
      <w:r w:rsidRPr="00B36BCD">
        <w:rPr>
          <w:rFonts w:ascii="Arial" w:hAnsi="Arial" w:cs="Arial"/>
        </w:rPr>
        <w:t xml:space="preserve"> lo llevaron a las Islas Canarias en el siglo XV </w:t>
      </w:r>
      <w:r>
        <w:rPr>
          <w:rFonts w:ascii="Arial" w:hAnsi="Arial" w:cs="Arial"/>
        </w:rPr>
        <w:t xml:space="preserve">y desde allí </w:t>
      </w:r>
      <w:r w:rsidRPr="00B36BCD">
        <w:rPr>
          <w:rFonts w:ascii="Arial" w:hAnsi="Arial" w:cs="Arial"/>
        </w:rPr>
        <w:t xml:space="preserve">en el </w:t>
      </w:r>
      <w:r w:rsidRPr="00B36BCD">
        <w:rPr>
          <w:rFonts w:ascii="Arial" w:hAnsi="Arial" w:cs="Arial"/>
        </w:rPr>
        <w:lastRenderedPageBreak/>
        <w:t>año 1516</w:t>
      </w:r>
      <w:r>
        <w:rPr>
          <w:rFonts w:ascii="Arial" w:hAnsi="Arial" w:cs="Arial"/>
        </w:rPr>
        <w:t xml:space="preserve"> por </w:t>
      </w:r>
      <w:r w:rsidRPr="00CF780F">
        <w:rPr>
          <w:rFonts w:ascii="Arial" w:hAnsi="Arial" w:cs="Arial"/>
        </w:rPr>
        <w:t>Tomas de Berlanga lo introdujo a Santo Domingo y desde entonces se disp</w:t>
      </w:r>
      <w:r>
        <w:rPr>
          <w:rFonts w:ascii="Arial" w:hAnsi="Arial" w:cs="Arial"/>
        </w:rPr>
        <w:t>ersó al Caribe y América Latina (35).</w:t>
      </w:r>
    </w:p>
    <w:p w:rsidR="0051546F" w:rsidRDefault="0051546F" w:rsidP="0051546F">
      <w:pPr>
        <w:spacing w:line="480" w:lineRule="auto"/>
        <w:ind w:left="900"/>
        <w:jc w:val="both"/>
        <w:rPr>
          <w:rFonts w:ascii="Arial" w:hAnsi="Arial" w:cs="Arial"/>
        </w:rPr>
      </w:pPr>
    </w:p>
    <w:p w:rsidR="0051546F" w:rsidRPr="00D57D45" w:rsidRDefault="0051546F" w:rsidP="0051546F">
      <w:pPr>
        <w:jc w:val="both"/>
        <w:rPr>
          <w:rFonts w:ascii="Arial" w:hAnsi="Arial" w:cs="Arial"/>
        </w:rPr>
      </w:pPr>
    </w:p>
    <w:p w:rsidR="0051546F" w:rsidRDefault="0051546F" w:rsidP="0051546F">
      <w:pPr>
        <w:spacing w:line="480" w:lineRule="auto"/>
        <w:ind w:left="900"/>
        <w:jc w:val="both"/>
        <w:rPr>
          <w:rFonts w:ascii="Arial" w:hAnsi="Arial" w:cs="Arial"/>
        </w:rPr>
      </w:pPr>
      <w:r>
        <w:rPr>
          <w:rFonts w:ascii="Arial" w:hAnsi="Arial" w:cs="Arial"/>
        </w:rPr>
        <w:t xml:space="preserve">Debido a la interacción  que tubo el banano en sus diferentes viajes con diferentes clones fue cambiando su aspecto hasta convertirse en una fruta tipo carnosa sin semilla que hoy en día conocemos </w:t>
      </w:r>
      <w:r w:rsidRPr="003D1192">
        <w:rPr>
          <w:rFonts w:ascii="Arial" w:hAnsi="Arial" w:cs="Arial"/>
        </w:rPr>
        <w:t>(11).</w:t>
      </w:r>
    </w:p>
    <w:p w:rsidR="0051546F" w:rsidRDefault="0051546F" w:rsidP="0051546F">
      <w:pPr>
        <w:spacing w:line="480" w:lineRule="auto"/>
        <w:ind w:left="900"/>
        <w:jc w:val="both"/>
        <w:rPr>
          <w:rFonts w:ascii="Arial" w:hAnsi="Arial" w:cs="Arial"/>
        </w:rPr>
      </w:pPr>
    </w:p>
    <w:p w:rsidR="0051546F" w:rsidRDefault="0051546F" w:rsidP="0051546F">
      <w:pPr>
        <w:ind w:left="900"/>
        <w:jc w:val="both"/>
        <w:rPr>
          <w:rFonts w:ascii="Arial" w:hAnsi="Arial" w:cs="Arial"/>
        </w:rPr>
      </w:pPr>
    </w:p>
    <w:p w:rsidR="0051546F" w:rsidRDefault="0051546F" w:rsidP="0051546F">
      <w:pPr>
        <w:spacing w:line="480" w:lineRule="auto"/>
        <w:ind w:left="900"/>
        <w:jc w:val="both"/>
        <w:rPr>
          <w:rFonts w:ascii="Arial" w:hAnsi="Arial" w:cs="Arial"/>
        </w:rPr>
      </w:pPr>
      <w:r>
        <w:rPr>
          <w:rFonts w:ascii="Arial" w:hAnsi="Arial" w:cs="Arial"/>
        </w:rPr>
        <w:t>En 1920, botánicos franceses descubrieron la variedad denominada Gross Michel que prolifero en todo  el mundo convirtiéndose así en la especie más cultivada y la única exportable.</w:t>
      </w:r>
      <w:r w:rsidRPr="0055215B">
        <w:rPr>
          <w:rFonts w:ascii="Arial" w:hAnsi="Arial" w:cs="Arial"/>
        </w:rPr>
        <w:t xml:space="preserve"> </w:t>
      </w:r>
    </w:p>
    <w:p w:rsidR="0051546F" w:rsidRDefault="0051546F" w:rsidP="0051546F">
      <w:pPr>
        <w:spacing w:line="480" w:lineRule="auto"/>
        <w:ind w:left="900"/>
        <w:jc w:val="both"/>
        <w:rPr>
          <w:rFonts w:ascii="Arial" w:hAnsi="Arial" w:cs="Arial"/>
        </w:rPr>
      </w:pPr>
      <w:r>
        <w:rPr>
          <w:rFonts w:ascii="Arial" w:hAnsi="Arial" w:cs="Arial"/>
        </w:rPr>
        <w:t xml:space="preserve">En el siglo XIX, los británicos descubrieron en el sur de China la variedad Cavendish, que paso a sustituir a </w:t>
      </w:r>
      <w:smartTag w:uri="urn:schemas-microsoft-com:office:smarttags" w:element="PersonName">
        <w:smartTagPr>
          <w:attr w:name="ProductID" w:val="la Gros Michel"/>
        </w:smartTagPr>
        <w:smartTag w:uri="urn:schemas-microsoft-com:office:smarttags" w:element="PersonName">
          <w:smartTagPr>
            <w:attr w:name="ProductID" w:val="la Gros"/>
          </w:smartTagPr>
          <w:r>
            <w:rPr>
              <w:rFonts w:ascii="Arial" w:hAnsi="Arial" w:cs="Arial"/>
            </w:rPr>
            <w:t>la Gros</w:t>
          </w:r>
        </w:smartTag>
        <w:r>
          <w:rPr>
            <w:rFonts w:ascii="Arial" w:hAnsi="Arial" w:cs="Arial"/>
          </w:rPr>
          <w:t xml:space="preserve"> Michel</w:t>
        </w:r>
      </w:smartTag>
      <w:r>
        <w:rPr>
          <w:rFonts w:ascii="Arial" w:hAnsi="Arial" w:cs="Arial"/>
        </w:rPr>
        <w:t xml:space="preserve"> y prácticamente desde el año 1960 se establece como la única variedad comercializada en todo el mundo. </w:t>
      </w:r>
    </w:p>
    <w:p w:rsidR="0051546F" w:rsidRDefault="0051546F" w:rsidP="0051546F">
      <w:pPr>
        <w:spacing w:line="480" w:lineRule="auto"/>
        <w:ind w:left="900"/>
        <w:jc w:val="both"/>
        <w:rPr>
          <w:rFonts w:ascii="Arial" w:hAnsi="Arial" w:cs="Arial"/>
        </w:rPr>
      </w:pPr>
    </w:p>
    <w:p w:rsidR="0051546F" w:rsidRDefault="0051546F" w:rsidP="0051546F">
      <w:pPr>
        <w:jc w:val="both"/>
        <w:rPr>
          <w:rFonts w:ascii="Arial" w:hAnsi="Arial" w:cs="Arial"/>
        </w:rPr>
      </w:pPr>
    </w:p>
    <w:p w:rsidR="0051546F" w:rsidRPr="00DF239F" w:rsidRDefault="0051546F" w:rsidP="0051546F">
      <w:pPr>
        <w:spacing w:line="480" w:lineRule="auto"/>
        <w:ind w:left="900"/>
        <w:jc w:val="both"/>
        <w:rPr>
          <w:rFonts w:ascii="Arial" w:hAnsi="Arial" w:cs="Arial"/>
        </w:rPr>
      </w:pPr>
      <w:r>
        <w:rPr>
          <w:rFonts w:ascii="Arial" w:hAnsi="Arial" w:cs="Arial"/>
        </w:rPr>
        <w:t xml:space="preserve">A partir de 1940, comenzó a cultivarse a gran escala en nuestro país y con el tiempo su exportación se convirtió en la principal generadora de divisas. En la década de los 50 se estableció el boom bananero convirtiéndose el Ecuador </w:t>
      </w:r>
      <w:r>
        <w:rPr>
          <w:rFonts w:ascii="Arial" w:hAnsi="Arial" w:cs="Arial"/>
        </w:rPr>
        <w:lastRenderedPageBreak/>
        <w:t xml:space="preserve">en el primer exportador mundial de la fruta. Inicialmente la fruta era exportada en racimos hasta los año 60 donde se implemento el embalaje de las manos de banano en cajas de cartón separados, con un peso aproximado de </w:t>
      </w:r>
      <w:smartTag w:uri="urn:schemas-microsoft-com:office:smarttags" w:element="metricconverter">
        <w:smartTagPr>
          <w:attr w:name="ProductID" w:val="20 a"/>
        </w:smartTagPr>
        <w:r>
          <w:rPr>
            <w:rFonts w:ascii="Arial" w:hAnsi="Arial" w:cs="Arial"/>
          </w:rPr>
          <w:t>20 a</w:t>
        </w:r>
      </w:smartTag>
      <w:r>
        <w:rPr>
          <w:rFonts w:ascii="Arial" w:hAnsi="Arial" w:cs="Arial"/>
        </w:rPr>
        <w:t xml:space="preserve"> 22 kg. por medio de la compañía </w:t>
      </w:r>
      <w:r w:rsidRPr="000556C5">
        <w:rPr>
          <w:rFonts w:ascii="Arial" w:hAnsi="Arial" w:cs="Arial"/>
        </w:rPr>
        <w:t>Standard Fruit</w:t>
      </w:r>
      <w:r>
        <w:rPr>
          <w:rFonts w:ascii="Arial" w:hAnsi="Arial" w:cs="Arial"/>
        </w:rPr>
        <w:t xml:space="preserve">, que luego fue adoptada por diversas compañías  </w:t>
      </w:r>
      <w:r w:rsidRPr="003D1192">
        <w:rPr>
          <w:rFonts w:ascii="Arial" w:hAnsi="Arial" w:cs="Arial"/>
        </w:rPr>
        <w:t>(66</w:t>
      </w:r>
      <w:r w:rsidRPr="000556C5">
        <w:rPr>
          <w:rFonts w:ascii="Arial" w:hAnsi="Arial" w:cs="Arial"/>
        </w:rPr>
        <w:t xml:space="preserve">). </w:t>
      </w:r>
    </w:p>
    <w:p w:rsidR="0051546F" w:rsidRDefault="0051546F" w:rsidP="0051546F">
      <w:pPr>
        <w:spacing w:line="480" w:lineRule="auto"/>
        <w:ind w:left="900"/>
        <w:rPr>
          <w:rFonts w:ascii="Arial" w:hAnsi="Arial" w:cs="Arial"/>
        </w:rPr>
      </w:pPr>
    </w:p>
    <w:p w:rsidR="0051546F" w:rsidRDefault="0051546F" w:rsidP="0051546F">
      <w:pPr>
        <w:rPr>
          <w:rFonts w:ascii="Arial" w:hAnsi="Arial" w:cs="Arial"/>
        </w:rPr>
      </w:pPr>
    </w:p>
    <w:p w:rsidR="0051546F" w:rsidRDefault="0051546F" w:rsidP="0051546F">
      <w:pPr>
        <w:numPr>
          <w:ilvl w:val="1"/>
          <w:numId w:val="4"/>
        </w:numPr>
        <w:spacing w:after="0" w:line="480" w:lineRule="auto"/>
        <w:ind w:left="360"/>
        <w:rPr>
          <w:rFonts w:ascii="Arial" w:hAnsi="Arial" w:cs="Arial"/>
          <w:b/>
        </w:rPr>
      </w:pPr>
      <w:r>
        <w:rPr>
          <w:rFonts w:ascii="Arial" w:hAnsi="Arial" w:cs="Arial"/>
          <w:b/>
        </w:rPr>
        <w:t xml:space="preserve">1.2. </w:t>
      </w:r>
      <w:r w:rsidRPr="001A7B64">
        <w:rPr>
          <w:rFonts w:ascii="Arial" w:hAnsi="Arial" w:cs="Arial"/>
          <w:b/>
        </w:rPr>
        <w:t>Clasificación Taxonómica.</w:t>
      </w:r>
    </w:p>
    <w:p w:rsidR="0051546F" w:rsidRDefault="0051546F" w:rsidP="0051546F">
      <w:pPr>
        <w:spacing w:line="480" w:lineRule="auto"/>
        <w:ind w:left="720"/>
        <w:rPr>
          <w:rFonts w:ascii="Arial" w:hAnsi="Arial" w:cs="Arial"/>
          <w:b/>
        </w:rPr>
      </w:pPr>
    </w:p>
    <w:p w:rsidR="0051546F" w:rsidRPr="0032013F" w:rsidRDefault="0051546F" w:rsidP="0051546F">
      <w:pPr>
        <w:ind w:left="720"/>
        <w:rPr>
          <w:rFonts w:ascii="Arial" w:hAnsi="Arial" w:cs="Arial"/>
          <w:b/>
        </w:rPr>
      </w:pPr>
    </w:p>
    <w:p w:rsidR="0051546F" w:rsidRDefault="0051546F" w:rsidP="0051546F">
      <w:pPr>
        <w:tabs>
          <w:tab w:val="num" w:pos="900"/>
        </w:tabs>
        <w:spacing w:line="480" w:lineRule="auto"/>
        <w:ind w:left="900"/>
        <w:jc w:val="both"/>
        <w:rPr>
          <w:rFonts w:ascii="Arial" w:hAnsi="Arial" w:cs="Arial"/>
        </w:rPr>
      </w:pPr>
      <w:r>
        <w:rPr>
          <w:rFonts w:ascii="Arial" w:hAnsi="Arial" w:cs="Arial"/>
        </w:rPr>
        <w:t xml:space="preserve">El banano pertenece al género </w:t>
      </w:r>
      <w:r w:rsidRPr="00525371">
        <w:rPr>
          <w:rFonts w:ascii="Arial" w:hAnsi="Arial" w:cs="Arial"/>
          <w:i/>
        </w:rPr>
        <w:t>musa</w:t>
      </w:r>
      <w:r>
        <w:rPr>
          <w:rFonts w:ascii="Arial" w:hAnsi="Arial" w:cs="Arial"/>
        </w:rPr>
        <w:t xml:space="preserve"> que es derivado de la palabra Arabe mouz. del orden de las Zingiberales. Las Musáceas silvestres están distribuidas desde el Pacifico hasta el África Occidental, principalmente en la región del Sudeste de Asia (59).</w:t>
      </w:r>
    </w:p>
    <w:p w:rsidR="0051546F" w:rsidRDefault="0051546F" w:rsidP="0051546F">
      <w:pPr>
        <w:tabs>
          <w:tab w:val="num" w:pos="900"/>
        </w:tabs>
        <w:spacing w:line="480" w:lineRule="auto"/>
        <w:ind w:left="900"/>
        <w:jc w:val="both"/>
        <w:rPr>
          <w:rFonts w:ascii="Arial" w:hAnsi="Arial" w:cs="Arial"/>
        </w:rPr>
      </w:pPr>
      <w:r w:rsidRPr="000556C5">
        <w:rPr>
          <w:rFonts w:ascii="Arial" w:hAnsi="Arial" w:cs="Arial"/>
        </w:rPr>
        <w:t xml:space="preserve">Los cultivares de banano y plátano son derivados de las especies silvestres </w:t>
      </w:r>
      <w:r w:rsidRPr="000556C5">
        <w:rPr>
          <w:rFonts w:ascii="Arial" w:hAnsi="Arial" w:cs="Arial"/>
          <w:i/>
          <w:iCs/>
        </w:rPr>
        <w:t>Musa acuminata</w:t>
      </w:r>
      <w:r w:rsidRPr="000556C5">
        <w:rPr>
          <w:rFonts w:ascii="Arial" w:hAnsi="Arial" w:cs="Arial"/>
        </w:rPr>
        <w:t xml:space="preserve"> Colla  y </w:t>
      </w:r>
      <w:r w:rsidRPr="000556C5">
        <w:rPr>
          <w:rFonts w:ascii="Arial" w:hAnsi="Arial" w:cs="Arial"/>
          <w:i/>
          <w:iCs/>
        </w:rPr>
        <w:t xml:space="preserve">Musa balbisiana </w:t>
      </w:r>
      <w:r w:rsidRPr="000556C5">
        <w:rPr>
          <w:rFonts w:ascii="Arial" w:hAnsi="Arial" w:cs="Arial"/>
        </w:rPr>
        <w:t>Colla</w:t>
      </w:r>
      <w:r>
        <w:rPr>
          <w:rFonts w:ascii="Arial" w:hAnsi="Arial" w:cs="Arial"/>
        </w:rPr>
        <w:t xml:space="preserve">. </w:t>
      </w:r>
      <w:r w:rsidRPr="00867103">
        <w:rPr>
          <w:rFonts w:ascii="Arial" w:hAnsi="Arial" w:cs="Arial"/>
        </w:rPr>
        <w:t xml:space="preserve">La primera clasificación científica del </w:t>
      </w:r>
      <w:r>
        <w:rPr>
          <w:rFonts w:ascii="Arial" w:hAnsi="Arial" w:cs="Arial"/>
        </w:rPr>
        <w:t>banano fue echa por Linnaeus en 1783.</w:t>
      </w:r>
      <w:r w:rsidRPr="0055215B">
        <w:rPr>
          <w:rFonts w:ascii="Arial" w:hAnsi="Arial" w:cs="Arial"/>
        </w:rPr>
        <w:t xml:space="preserve"> </w:t>
      </w:r>
      <w:r>
        <w:rPr>
          <w:rFonts w:ascii="Arial" w:hAnsi="Arial" w:cs="Arial"/>
        </w:rPr>
        <w:t xml:space="preserve">El dio el nombre de </w:t>
      </w:r>
      <w:r w:rsidRPr="00525371">
        <w:rPr>
          <w:rFonts w:ascii="Arial" w:hAnsi="Arial" w:cs="Arial"/>
          <w:i/>
        </w:rPr>
        <w:t xml:space="preserve">Musa sapientum </w:t>
      </w:r>
      <w:r>
        <w:rPr>
          <w:rFonts w:ascii="Arial" w:hAnsi="Arial" w:cs="Arial"/>
        </w:rPr>
        <w:t xml:space="preserve">a todos los bananos de postre  los cuales son dulces cuando maduran y se comen crudos. El nombre de </w:t>
      </w:r>
      <w:r w:rsidRPr="00525371">
        <w:rPr>
          <w:rFonts w:ascii="Arial" w:hAnsi="Arial" w:cs="Arial"/>
          <w:i/>
        </w:rPr>
        <w:t xml:space="preserve">Musa paradisiaca </w:t>
      </w:r>
      <w:r>
        <w:rPr>
          <w:rFonts w:ascii="Arial" w:hAnsi="Arial" w:cs="Arial"/>
        </w:rPr>
        <w:t>Colla fue dado al grupo de los plátanos los cuales se cocinan y consumen cuando todavía están verdes (52).</w:t>
      </w:r>
    </w:p>
    <w:p w:rsidR="0051546F" w:rsidRDefault="0051546F" w:rsidP="0051546F">
      <w:pPr>
        <w:tabs>
          <w:tab w:val="num" w:pos="900"/>
        </w:tabs>
        <w:spacing w:line="480" w:lineRule="auto"/>
        <w:ind w:left="900"/>
        <w:jc w:val="both"/>
        <w:rPr>
          <w:rFonts w:ascii="Arial" w:hAnsi="Arial" w:cs="Arial"/>
        </w:rPr>
      </w:pPr>
    </w:p>
    <w:p w:rsidR="0051546F" w:rsidRDefault="0051546F" w:rsidP="0051546F">
      <w:pPr>
        <w:tabs>
          <w:tab w:val="num" w:pos="900"/>
        </w:tabs>
        <w:ind w:left="900"/>
        <w:jc w:val="both"/>
        <w:rPr>
          <w:rFonts w:ascii="Arial" w:hAnsi="Arial" w:cs="Arial"/>
        </w:rPr>
      </w:pPr>
    </w:p>
    <w:p w:rsidR="0051546F" w:rsidRDefault="0051546F" w:rsidP="0051546F">
      <w:pPr>
        <w:tabs>
          <w:tab w:val="num" w:pos="900"/>
        </w:tabs>
        <w:spacing w:line="480" w:lineRule="auto"/>
        <w:ind w:left="900"/>
        <w:jc w:val="both"/>
        <w:rPr>
          <w:rFonts w:ascii="Arial" w:hAnsi="Arial" w:cs="Arial"/>
        </w:rPr>
      </w:pPr>
      <w:r>
        <w:rPr>
          <w:rFonts w:ascii="Arial" w:hAnsi="Arial" w:cs="Arial"/>
        </w:rPr>
        <w:t xml:space="preserve">El genero musa posee 40 especies y se encuentra dividido en cinco secciones como son: </w:t>
      </w:r>
      <w:r w:rsidRPr="00525371">
        <w:rPr>
          <w:rFonts w:ascii="Arial" w:hAnsi="Arial" w:cs="Arial"/>
          <w:i/>
        </w:rPr>
        <w:t>Eumusa,  Asutralimusa, Calimusa, Ingentimusa, Rhodochlamy</w:t>
      </w:r>
      <w:r>
        <w:rPr>
          <w:rFonts w:ascii="Arial" w:hAnsi="Arial" w:cs="Arial"/>
        </w:rPr>
        <w:t xml:space="preserve">. Siendo </w:t>
      </w:r>
      <w:r w:rsidRPr="00525371">
        <w:rPr>
          <w:rFonts w:ascii="Arial" w:hAnsi="Arial" w:cs="Arial"/>
          <w:i/>
        </w:rPr>
        <w:t xml:space="preserve">Eumusa </w:t>
      </w:r>
      <w:r>
        <w:rPr>
          <w:rFonts w:ascii="Arial" w:hAnsi="Arial" w:cs="Arial"/>
        </w:rPr>
        <w:t xml:space="preserve">el género más grande que contiene a </w:t>
      </w:r>
      <w:r w:rsidRPr="00525371">
        <w:rPr>
          <w:rFonts w:ascii="Arial" w:hAnsi="Arial" w:cs="Arial"/>
          <w:i/>
        </w:rPr>
        <w:t>Musa acuminata</w:t>
      </w:r>
      <w:r>
        <w:rPr>
          <w:rFonts w:ascii="Arial" w:hAnsi="Arial" w:cs="Arial"/>
        </w:rPr>
        <w:t xml:space="preserve"> Colla y </w:t>
      </w:r>
      <w:r w:rsidRPr="00525371">
        <w:rPr>
          <w:rFonts w:ascii="Arial" w:hAnsi="Arial" w:cs="Arial"/>
          <w:i/>
        </w:rPr>
        <w:t>Musa balbisiana,</w:t>
      </w:r>
      <w:r>
        <w:rPr>
          <w:rFonts w:ascii="Arial" w:hAnsi="Arial" w:cs="Arial"/>
        </w:rPr>
        <w:t xml:space="preserve"> estos dos géneros son nativos del Sudeste de Asia y producen semilla. Esta clasificación esta propuesta por Simmonds and Sheperd en base a la contribución que tienen estas dos especies en la constitución de los cultivares y también a la ploidia o numero de cromosomas en los cultivares (59).</w:t>
      </w:r>
    </w:p>
    <w:p w:rsidR="0051546F" w:rsidRDefault="0051546F" w:rsidP="0051546F">
      <w:pPr>
        <w:tabs>
          <w:tab w:val="num" w:pos="900"/>
        </w:tabs>
        <w:spacing w:line="480" w:lineRule="auto"/>
        <w:ind w:left="900"/>
        <w:jc w:val="both"/>
        <w:rPr>
          <w:rFonts w:ascii="Arial" w:hAnsi="Arial" w:cs="Arial"/>
        </w:rPr>
      </w:pPr>
    </w:p>
    <w:p w:rsidR="0051546F" w:rsidRPr="00F15D92" w:rsidRDefault="0051546F" w:rsidP="0051546F">
      <w:pPr>
        <w:tabs>
          <w:tab w:val="num" w:pos="900"/>
        </w:tabs>
        <w:ind w:left="900"/>
        <w:jc w:val="both"/>
        <w:rPr>
          <w:rFonts w:ascii="Arial" w:hAnsi="Arial" w:cs="Arial"/>
        </w:rPr>
      </w:pPr>
    </w:p>
    <w:p w:rsidR="0051546F" w:rsidRPr="00525371" w:rsidRDefault="0051546F" w:rsidP="0051546F">
      <w:pPr>
        <w:tabs>
          <w:tab w:val="num" w:pos="900"/>
        </w:tabs>
        <w:spacing w:line="480" w:lineRule="auto"/>
        <w:ind w:left="900"/>
        <w:jc w:val="both"/>
        <w:rPr>
          <w:rFonts w:ascii="Arial" w:hAnsi="Arial" w:cs="Arial"/>
          <w:i/>
        </w:rPr>
      </w:pPr>
      <w:r>
        <w:rPr>
          <w:rFonts w:ascii="Arial" w:hAnsi="Arial" w:cs="Arial"/>
        </w:rPr>
        <w:t xml:space="preserve">Simmonds postuló un sistema de clasificación basado en claves donde están representadas de dos a cuatro letras que indican el genotipo de la variedad, cada letra responde al origen de la variedad para la especie </w:t>
      </w:r>
      <w:r w:rsidRPr="00525371">
        <w:rPr>
          <w:rFonts w:ascii="Arial" w:hAnsi="Arial" w:cs="Arial"/>
          <w:i/>
        </w:rPr>
        <w:t>Musa acuminata</w:t>
      </w:r>
      <w:r>
        <w:rPr>
          <w:rFonts w:ascii="Arial" w:hAnsi="Arial" w:cs="Arial"/>
        </w:rPr>
        <w:t xml:space="preserve"> la letra A y B para </w:t>
      </w:r>
      <w:r w:rsidRPr="00525371">
        <w:rPr>
          <w:rFonts w:ascii="Arial" w:hAnsi="Arial" w:cs="Arial"/>
          <w:i/>
        </w:rPr>
        <w:t>Musa balbisiana.</w:t>
      </w:r>
    </w:p>
    <w:p w:rsidR="0051546F" w:rsidRDefault="0051546F" w:rsidP="0051546F">
      <w:pPr>
        <w:tabs>
          <w:tab w:val="num" w:pos="900"/>
        </w:tabs>
        <w:spacing w:line="480" w:lineRule="auto"/>
        <w:jc w:val="both"/>
        <w:rPr>
          <w:rFonts w:ascii="Arial" w:hAnsi="Arial" w:cs="Arial"/>
        </w:rPr>
      </w:pPr>
    </w:p>
    <w:p w:rsidR="0051546F" w:rsidRDefault="0051546F" w:rsidP="0051546F">
      <w:pPr>
        <w:tabs>
          <w:tab w:val="num" w:pos="900"/>
        </w:tabs>
        <w:jc w:val="both"/>
        <w:rPr>
          <w:rFonts w:ascii="Arial" w:hAnsi="Arial" w:cs="Arial"/>
        </w:rPr>
      </w:pPr>
    </w:p>
    <w:p w:rsidR="0051546F" w:rsidRDefault="0051546F" w:rsidP="0051546F">
      <w:pPr>
        <w:tabs>
          <w:tab w:val="num" w:pos="900"/>
        </w:tabs>
        <w:jc w:val="both"/>
        <w:rPr>
          <w:rFonts w:ascii="Arial" w:hAnsi="Arial" w:cs="Arial"/>
        </w:rPr>
      </w:pPr>
    </w:p>
    <w:p w:rsidR="0051546F" w:rsidRPr="007D467D" w:rsidRDefault="0051546F" w:rsidP="0051546F">
      <w:pPr>
        <w:tabs>
          <w:tab w:val="num" w:pos="900"/>
        </w:tabs>
        <w:spacing w:line="480" w:lineRule="auto"/>
        <w:ind w:left="900"/>
        <w:jc w:val="both"/>
        <w:rPr>
          <w:rFonts w:ascii="Arial" w:hAnsi="Arial" w:cs="Arial"/>
        </w:rPr>
      </w:pPr>
      <w:r>
        <w:rPr>
          <w:rFonts w:ascii="Arial" w:hAnsi="Arial" w:cs="Arial"/>
        </w:rPr>
        <w:lastRenderedPageBreak/>
        <w:t xml:space="preserve">La hibridación que se obtuvo de </w:t>
      </w:r>
      <w:r w:rsidRPr="00525371">
        <w:rPr>
          <w:rFonts w:ascii="Arial" w:hAnsi="Arial" w:cs="Arial"/>
          <w:i/>
        </w:rPr>
        <w:t>M. balbisinana</w:t>
      </w:r>
      <w:r>
        <w:rPr>
          <w:rFonts w:ascii="Arial" w:hAnsi="Arial" w:cs="Arial"/>
        </w:rPr>
        <w:t xml:space="preserve"> permitió al banano comestible crecer en áreas donde la precipitación es en estación y no durante todo el año especialmente en la zona del trópico. La triploidia de una híbrido fue un adelanto importante en la evolución de los cultivares procedentes de </w:t>
      </w:r>
      <w:r w:rsidRPr="00525371">
        <w:rPr>
          <w:rFonts w:ascii="Arial" w:hAnsi="Arial" w:cs="Arial"/>
          <w:i/>
        </w:rPr>
        <w:t>M. acuminata</w:t>
      </w:r>
      <w:r>
        <w:rPr>
          <w:rFonts w:ascii="Arial" w:hAnsi="Arial" w:cs="Arial"/>
        </w:rPr>
        <w:t xml:space="preserve"> y de </w:t>
      </w:r>
      <w:r w:rsidRPr="00525371">
        <w:rPr>
          <w:rFonts w:ascii="Arial" w:hAnsi="Arial" w:cs="Arial"/>
          <w:i/>
        </w:rPr>
        <w:t>M. balbisiana</w:t>
      </w:r>
      <w:r>
        <w:rPr>
          <w:rFonts w:ascii="Arial" w:hAnsi="Arial" w:cs="Arial"/>
        </w:rPr>
        <w:t xml:space="preserve"> los cuales se los identificaba con los grupos genómicos AAA, AAB y ABB. Las características de los triploides son especies más grandes y con un mayor tamaño del fruto que las especies diploides. En el caso de la tetraploidia son pocos  los cultivares que han alcanzado su desarrollo normal en los cultivos,  a los cuales se los identifica con las claves: AAAA, AAAB, AABB y ABBB (59).</w:t>
      </w:r>
    </w:p>
    <w:p w:rsidR="0051546F" w:rsidRDefault="0051546F" w:rsidP="0051546F">
      <w:pPr>
        <w:tabs>
          <w:tab w:val="num" w:pos="900"/>
        </w:tabs>
        <w:spacing w:line="480" w:lineRule="auto"/>
        <w:ind w:left="900"/>
        <w:jc w:val="both"/>
        <w:rPr>
          <w:rFonts w:ascii="Arial" w:hAnsi="Arial" w:cs="Arial"/>
        </w:rPr>
      </w:pPr>
    </w:p>
    <w:p w:rsidR="0051546F" w:rsidRDefault="0051546F" w:rsidP="0051546F">
      <w:pPr>
        <w:tabs>
          <w:tab w:val="num" w:pos="900"/>
        </w:tabs>
        <w:ind w:left="900"/>
        <w:jc w:val="both"/>
        <w:rPr>
          <w:rFonts w:ascii="Arial" w:hAnsi="Arial" w:cs="Arial"/>
        </w:rPr>
      </w:pPr>
    </w:p>
    <w:p w:rsidR="0051546F" w:rsidRDefault="0051546F" w:rsidP="0051546F">
      <w:pPr>
        <w:tabs>
          <w:tab w:val="num" w:pos="900"/>
        </w:tabs>
        <w:ind w:left="900"/>
        <w:jc w:val="both"/>
        <w:rPr>
          <w:rFonts w:ascii="Arial" w:hAnsi="Arial" w:cs="Arial"/>
        </w:rPr>
      </w:pPr>
    </w:p>
    <w:p w:rsidR="0051546F" w:rsidRPr="00525371" w:rsidRDefault="0051546F" w:rsidP="0051546F">
      <w:pPr>
        <w:tabs>
          <w:tab w:val="num" w:pos="900"/>
        </w:tabs>
        <w:spacing w:line="480" w:lineRule="auto"/>
        <w:ind w:left="900"/>
        <w:jc w:val="both"/>
        <w:rPr>
          <w:rFonts w:ascii="Arial" w:hAnsi="Arial" w:cs="Arial"/>
          <w:i/>
        </w:rPr>
      </w:pPr>
      <w:r>
        <w:rPr>
          <w:rFonts w:ascii="Arial" w:hAnsi="Arial" w:cs="Arial"/>
        </w:rPr>
        <w:t xml:space="preserve">Simonds y </w:t>
      </w:r>
      <w:r w:rsidRPr="000556C5">
        <w:rPr>
          <w:rFonts w:ascii="Arial" w:hAnsi="Arial" w:cs="Arial"/>
        </w:rPr>
        <w:t>Shepherd,</w:t>
      </w:r>
      <w:r>
        <w:rPr>
          <w:rFonts w:ascii="Arial" w:hAnsi="Arial" w:cs="Arial"/>
        </w:rPr>
        <w:t xml:space="preserve"> mencionan que las variedades de  origen de </w:t>
      </w:r>
      <w:r w:rsidRPr="00525371">
        <w:rPr>
          <w:rFonts w:ascii="Arial" w:hAnsi="Arial" w:cs="Arial"/>
          <w:i/>
        </w:rPr>
        <w:t xml:space="preserve">Musa acuminata </w:t>
      </w:r>
      <w:r>
        <w:rPr>
          <w:rFonts w:ascii="Arial" w:hAnsi="Arial" w:cs="Arial"/>
        </w:rPr>
        <w:t xml:space="preserve">se encuentra  en mayor número que las de </w:t>
      </w:r>
      <w:r w:rsidRPr="00525371">
        <w:rPr>
          <w:rFonts w:ascii="Arial" w:hAnsi="Arial" w:cs="Arial"/>
          <w:i/>
        </w:rPr>
        <w:t>Musa balbisiana.</w:t>
      </w:r>
    </w:p>
    <w:p w:rsidR="0051546F" w:rsidRDefault="0051546F" w:rsidP="0051546F">
      <w:pPr>
        <w:tabs>
          <w:tab w:val="num" w:pos="900"/>
        </w:tabs>
        <w:spacing w:line="480" w:lineRule="auto"/>
        <w:jc w:val="both"/>
        <w:rPr>
          <w:rFonts w:ascii="Arial" w:hAnsi="Arial" w:cs="Arial"/>
        </w:rPr>
      </w:pPr>
    </w:p>
    <w:p w:rsidR="0051546F" w:rsidRDefault="0051546F" w:rsidP="0051546F">
      <w:pPr>
        <w:tabs>
          <w:tab w:val="num" w:pos="900"/>
        </w:tabs>
        <w:spacing w:line="480" w:lineRule="auto"/>
        <w:ind w:left="900"/>
        <w:jc w:val="both"/>
        <w:rPr>
          <w:rFonts w:ascii="Arial" w:hAnsi="Arial" w:cs="Arial"/>
        </w:rPr>
      </w:pPr>
      <w:r>
        <w:rPr>
          <w:rFonts w:ascii="Arial" w:hAnsi="Arial" w:cs="Arial"/>
        </w:rPr>
        <w:t xml:space="preserve">Los bananos comestibles dentro de la clasificación dada por Simonds y </w:t>
      </w:r>
      <w:r w:rsidRPr="000556C5">
        <w:rPr>
          <w:rFonts w:ascii="Arial" w:hAnsi="Arial" w:cs="Arial"/>
        </w:rPr>
        <w:t>Shepherd</w:t>
      </w:r>
      <w:r>
        <w:rPr>
          <w:rFonts w:ascii="Arial" w:hAnsi="Arial" w:cs="Arial"/>
        </w:rPr>
        <w:t xml:space="preserve"> se describen por medio de caracteres morfológicos como son: La forma del canal del pecíolo, características en las brácteas y pedúnculo, color del </w:t>
      </w:r>
      <w:r w:rsidRPr="007D467D">
        <w:rPr>
          <w:rFonts w:ascii="Arial" w:hAnsi="Arial" w:cs="Arial"/>
        </w:rPr>
        <w:t>p</w:t>
      </w:r>
      <w:r>
        <w:rPr>
          <w:rFonts w:ascii="Arial" w:hAnsi="Arial" w:cs="Arial"/>
        </w:rPr>
        <w:t>seu</w:t>
      </w:r>
      <w:r w:rsidRPr="007D467D">
        <w:rPr>
          <w:rFonts w:ascii="Arial" w:hAnsi="Arial" w:cs="Arial"/>
        </w:rPr>
        <w:t>dotallo,</w:t>
      </w:r>
      <w:r>
        <w:rPr>
          <w:rFonts w:ascii="Arial" w:hAnsi="Arial" w:cs="Arial"/>
        </w:rPr>
        <w:t xml:space="preserve"> tamaño del pedicelo, color del a flor masculina y el estigma, </w:t>
      </w:r>
      <w:r>
        <w:rPr>
          <w:rFonts w:ascii="Arial" w:hAnsi="Arial" w:cs="Arial"/>
        </w:rPr>
        <w:lastRenderedPageBreak/>
        <w:t>Esta clasificación también ha ayudado a describir clones utilizando los características morfológicas.</w:t>
      </w:r>
    </w:p>
    <w:p w:rsidR="0051546F" w:rsidRDefault="0051546F" w:rsidP="0051546F">
      <w:pPr>
        <w:pStyle w:val="Ttulo4"/>
        <w:tabs>
          <w:tab w:val="num" w:pos="900"/>
        </w:tabs>
        <w:spacing w:line="480" w:lineRule="auto"/>
        <w:rPr>
          <w:rFonts w:ascii="Arial" w:hAnsi="Arial" w:cs="Arial"/>
          <w:lang w:val="es-EC"/>
        </w:rPr>
      </w:pPr>
    </w:p>
    <w:p w:rsidR="0051546F" w:rsidRPr="00D57D45" w:rsidRDefault="0051546F" w:rsidP="0051546F"/>
    <w:p w:rsidR="0051546F" w:rsidRDefault="0051546F" w:rsidP="0051546F">
      <w:pPr>
        <w:pStyle w:val="Ttulo4"/>
        <w:tabs>
          <w:tab w:val="num" w:pos="900"/>
        </w:tabs>
        <w:spacing w:line="480" w:lineRule="auto"/>
        <w:ind w:left="900"/>
        <w:rPr>
          <w:rFonts w:ascii="Arial" w:hAnsi="Arial" w:cs="Arial"/>
          <w:lang w:val="es-EC"/>
        </w:rPr>
      </w:pPr>
      <w:r w:rsidRPr="00DF734A">
        <w:rPr>
          <w:rFonts w:ascii="Arial" w:hAnsi="Arial" w:cs="Arial"/>
          <w:lang w:val="es-EC"/>
        </w:rPr>
        <w:t>Clasificaci</w:t>
      </w:r>
      <w:r>
        <w:rPr>
          <w:rFonts w:ascii="Arial" w:hAnsi="Arial" w:cs="Arial"/>
          <w:lang w:val="es-EC"/>
        </w:rPr>
        <w:t>ón Taxonómica</w:t>
      </w:r>
      <w:r w:rsidRPr="00DF734A">
        <w:rPr>
          <w:rFonts w:ascii="Arial" w:hAnsi="Arial" w:cs="Arial"/>
          <w:lang w:val="es-EC"/>
        </w:rPr>
        <w:t xml:space="preserve"> del Banano</w:t>
      </w:r>
    </w:p>
    <w:p w:rsidR="0051546F" w:rsidRDefault="0051546F" w:rsidP="0051546F">
      <w:pPr>
        <w:tabs>
          <w:tab w:val="num" w:pos="900"/>
        </w:tabs>
        <w:ind w:left="900"/>
      </w:pPr>
    </w:p>
    <w:p w:rsidR="0051546F" w:rsidRDefault="0051546F" w:rsidP="0051546F">
      <w:pPr>
        <w:tabs>
          <w:tab w:val="num" w:pos="900"/>
        </w:tabs>
        <w:ind w:left="900"/>
      </w:pPr>
    </w:p>
    <w:p w:rsidR="0051546F" w:rsidRPr="009F3A6F" w:rsidRDefault="0051546F" w:rsidP="0051546F">
      <w:pPr>
        <w:tabs>
          <w:tab w:val="num" w:pos="0"/>
        </w:tabs>
      </w:pPr>
    </w:p>
    <w:p w:rsidR="0051546F" w:rsidRPr="000556C5" w:rsidRDefault="0051546F" w:rsidP="0051546F">
      <w:pPr>
        <w:tabs>
          <w:tab w:val="num" w:pos="900"/>
        </w:tabs>
        <w:spacing w:line="480" w:lineRule="auto"/>
        <w:ind w:left="900"/>
        <w:rPr>
          <w:rFonts w:ascii="Arial" w:hAnsi="Arial" w:cs="Arial"/>
        </w:rPr>
      </w:pPr>
      <w:r>
        <w:rPr>
          <w:rFonts w:ascii="Arial" w:hAnsi="Arial" w:cs="Arial"/>
        </w:rPr>
        <w:t xml:space="preserve"> </w:t>
      </w:r>
      <w:r w:rsidRPr="000556C5">
        <w:rPr>
          <w:rFonts w:ascii="Arial" w:hAnsi="Arial" w:cs="Arial"/>
        </w:rPr>
        <w:t>Reino:            Plantae</w:t>
      </w:r>
    </w:p>
    <w:p w:rsidR="0051546F" w:rsidRPr="000556C5" w:rsidRDefault="0051546F" w:rsidP="0051546F">
      <w:pPr>
        <w:tabs>
          <w:tab w:val="num" w:pos="900"/>
        </w:tabs>
        <w:spacing w:line="480" w:lineRule="auto"/>
        <w:ind w:left="900"/>
        <w:rPr>
          <w:rFonts w:ascii="Arial" w:hAnsi="Arial" w:cs="Arial"/>
        </w:rPr>
      </w:pPr>
      <w:r>
        <w:rPr>
          <w:rFonts w:ascii="Arial" w:hAnsi="Arial" w:cs="Arial"/>
        </w:rPr>
        <w:t xml:space="preserve"> </w:t>
      </w:r>
      <w:r w:rsidRPr="000556C5">
        <w:rPr>
          <w:rFonts w:ascii="Arial" w:hAnsi="Arial" w:cs="Arial"/>
        </w:rPr>
        <w:t>División:        Magnoliophyta</w:t>
      </w:r>
    </w:p>
    <w:p w:rsidR="0051546F" w:rsidRPr="000556C5" w:rsidRDefault="0051546F" w:rsidP="0051546F">
      <w:pPr>
        <w:pStyle w:val="NormalWeb"/>
        <w:tabs>
          <w:tab w:val="num" w:pos="900"/>
        </w:tabs>
        <w:spacing w:before="0" w:beforeAutospacing="0" w:after="0" w:afterAutospacing="0" w:line="480" w:lineRule="auto"/>
        <w:ind w:left="900"/>
        <w:rPr>
          <w:rFonts w:ascii="Arial" w:eastAsia="Times New Roman" w:hAnsi="Arial" w:cs="Arial"/>
          <w:lang w:val="es-EC"/>
        </w:rPr>
      </w:pPr>
      <w:r w:rsidRPr="000556C5">
        <w:rPr>
          <w:rFonts w:ascii="Arial" w:eastAsia="Times New Roman" w:hAnsi="Arial" w:cs="Arial"/>
          <w:lang w:val="es-EC"/>
        </w:rPr>
        <w:t xml:space="preserve"> Clase:             Liliopsida</w:t>
      </w:r>
    </w:p>
    <w:p w:rsidR="0051546F" w:rsidRPr="000556C5" w:rsidRDefault="0051546F" w:rsidP="0051546F">
      <w:pPr>
        <w:tabs>
          <w:tab w:val="num" w:pos="900"/>
        </w:tabs>
        <w:spacing w:line="480" w:lineRule="auto"/>
        <w:ind w:left="900"/>
        <w:rPr>
          <w:rFonts w:ascii="Arial" w:hAnsi="Arial" w:cs="Arial"/>
        </w:rPr>
      </w:pPr>
      <w:r w:rsidRPr="000556C5">
        <w:rPr>
          <w:rFonts w:ascii="Arial" w:hAnsi="Arial" w:cs="Arial"/>
        </w:rPr>
        <w:t>Orden:            Zingiberales</w:t>
      </w:r>
    </w:p>
    <w:p w:rsidR="0051546F" w:rsidRPr="000556C5" w:rsidRDefault="0051546F" w:rsidP="0051546F">
      <w:pPr>
        <w:tabs>
          <w:tab w:val="num" w:pos="900"/>
        </w:tabs>
        <w:spacing w:line="480" w:lineRule="auto"/>
        <w:ind w:left="900"/>
        <w:rPr>
          <w:rFonts w:ascii="Arial" w:hAnsi="Arial" w:cs="Arial"/>
        </w:rPr>
      </w:pPr>
      <w:r>
        <w:rPr>
          <w:rFonts w:ascii="Arial" w:hAnsi="Arial" w:cs="Arial"/>
        </w:rPr>
        <w:t xml:space="preserve"> </w:t>
      </w:r>
      <w:r w:rsidRPr="000556C5">
        <w:rPr>
          <w:rFonts w:ascii="Arial" w:hAnsi="Arial" w:cs="Arial"/>
        </w:rPr>
        <w:t>Familia:         Musaceae</w:t>
      </w:r>
    </w:p>
    <w:p w:rsidR="0051546F" w:rsidRPr="000556C5" w:rsidRDefault="0051546F" w:rsidP="0051546F">
      <w:pPr>
        <w:tabs>
          <w:tab w:val="num" w:pos="900"/>
        </w:tabs>
        <w:spacing w:line="480" w:lineRule="auto"/>
        <w:ind w:left="900"/>
        <w:rPr>
          <w:rFonts w:ascii="Arial" w:hAnsi="Arial" w:cs="Arial"/>
        </w:rPr>
      </w:pPr>
      <w:r w:rsidRPr="000556C5">
        <w:rPr>
          <w:rFonts w:ascii="Arial" w:hAnsi="Arial" w:cs="Arial"/>
        </w:rPr>
        <w:t>Genero:          Musa</w:t>
      </w:r>
    </w:p>
    <w:p w:rsidR="0051546F" w:rsidRDefault="0051546F" w:rsidP="0051546F">
      <w:pPr>
        <w:tabs>
          <w:tab w:val="num" w:pos="900"/>
        </w:tabs>
        <w:spacing w:line="480" w:lineRule="auto"/>
        <w:ind w:left="900"/>
        <w:rPr>
          <w:rFonts w:ascii="Arial" w:hAnsi="Arial" w:cs="Arial"/>
          <w:i/>
          <w:iCs/>
        </w:rPr>
      </w:pPr>
      <w:r w:rsidRPr="000556C5">
        <w:rPr>
          <w:rFonts w:ascii="Arial" w:hAnsi="Arial" w:cs="Arial"/>
        </w:rPr>
        <w:t xml:space="preserve">Especie:          </w:t>
      </w:r>
      <w:r w:rsidRPr="000556C5">
        <w:rPr>
          <w:rFonts w:ascii="Arial" w:hAnsi="Arial" w:cs="Arial"/>
          <w:i/>
          <w:iCs/>
        </w:rPr>
        <w:t>M. paradisíaca</w:t>
      </w:r>
    </w:p>
    <w:p w:rsidR="0051546F" w:rsidRDefault="0051546F" w:rsidP="0051546F">
      <w:pPr>
        <w:tabs>
          <w:tab w:val="num" w:pos="900"/>
        </w:tabs>
        <w:spacing w:line="480" w:lineRule="auto"/>
        <w:ind w:left="900"/>
        <w:rPr>
          <w:rFonts w:ascii="Arial" w:hAnsi="Arial" w:cs="Arial"/>
          <w:i/>
          <w:iCs/>
        </w:rPr>
      </w:pPr>
      <w:r w:rsidRPr="00CF780F">
        <w:rPr>
          <w:rFonts w:ascii="Arial" w:hAnsi="Arial" w:cs="Arial"/>
        </w:rPr>
        <w:t xml:space="preserve">Nombre binomial: </w:t>
      </w:r>
      <w:r w:rsidRPr="00CF780F">
        <w:rPr>
          <w:rFonts w:ascii="Arial" w:hAnsi="Arial" w:cs="Arial"/>
          <w:i/>
          <w:iCs/>
        </w:rPr>
        <w:t>Musa x paradisiaca</w:t>
      </w:r>
      <w:r>
        <w:rPr>
          <w:rFonts w:ascii="Arial" w:hAnsi="Arial" w:cs="Arial"/>
          <w:i/>
          <w:iCs/>
        </w:rPr>
        <w:t xml:space="preserve"> </w:t>
      </w:r>
      <w:r w:rsidRPr="00B95B9F">
        <w:rPr>
          <w:rFonts w:ascii="Arial" w:hAnsi="Arial" w:cs="Arial"/>
          <w:iCs/>
        </w:rPr>
        <w:t>(</w:t>
      </w:r>
      <w:r w:rsidRPr="00AE2821">
        <w:rPr>
          <w:rFonts w:ascii="Arial" w:hAnsi="Arial" w:cs="Arial"/>
        </w:rPr>
        <w:t>40</w:t>
      </w:r>
      <w:r w:rsidRPr="00B95B9F">
        <w:rPr>
          <w:rFonts w:ascii="Arial" w:hAnsi="Arial" w:cs="Arial"/>
        </w:rPr>
        <w:t>)</w:t>
      </w:r>
      <w:r>
        <w:rPr>
          <w:rFonts w:ascii="Arial" w:hAnsi="Arial" w:cs="Arial"/>
        </w:rPr>
        <w:t>.</w:t>
      </w:r>
    </w:p>
    <w:p w:rsidR="0051546F" w:rsidRDefault="0051546F" w:rsidP="0051546F">
      <w:pPr>
        <w:tabs>
          <w:tab w:val="num" w:pos="900"/>
        </w:tabs>
        <w:spacing w:line="480" w:lineRule="auto"/>
        <w:ind w:left="900"/>
        <w:rPr>
          <w:rFonts w:ascii="Arial" w:hAnsi="Arial" w:cs="Arial"/>
          <w:i/>
          <w:iCs/>
        </w:rPr>
      </w:pPr>
    </w:p>
    <w:p w:rsidR="0051546F" w:rsidRDefault="0051546F" w:rsidP="0051546F">
      <w:pPr>
        <w:tabs>
          <w:tab w:val="num" w:pos="900"/>
        </w:tabs>
        <w:ind w:left="900"/>
        <w:rPr>
          <w:rFonts w:ascii="Arial" w:hAnsi="Arial" w:cs="Arial"/>
          <w:i/>
          <w:iCs/>
        </w:rPr>
      </w:pPr>
    </w:p>
    <w:p w:rsidR="0051546F" w:rsidRDefault="0051546F" w:rsidP="0051546F">
      <w:pPr>
        <w:tabs>
          <w:tab w:val="num" w:pos="900"/>
        </w:tabs>
        <w:ind w:left="900"/>
        <w:rPr>
          <w:rFonts w:ascii="Arial" w:hAnsi="Arial" w:cs="Arial"/>
          <w:i/>
          <w:iCs/>
        </w:rPr>
      </w:pPr>
    </w:p>
    <w:p w:rsidR="0051546F" w:rsidRDefault="0051546F" w:rsidP="0051546F">
      <w:pPr>
        <w:tabs>
          <w:tab w:val="num" w:pos="900"/>
        </w:tabs>
        <w:ind w:left="900"/>
        <w:rPr>
          <w:rFonts w:ascii="Arial" w:hAnsi="Arial" w:cs="Arial"/>
          <w:i/>
          <w:iCs/>
        </w:rPr>
      </w:pPr>
    </w:p>
    <w:p w:rsidR="0051546F" w:rsidRPr="00976686" w:rsidRDefault="0051546F" w:rsidP="0051546F">
      <w:pPr>
        <w:tabs>
          <w:tab w:val="num" w:pos="900"/>
        </w:tabs>
        <w:ind w:left="900"/>
        <w:rPr>
          <w:rFonts w:ascii="Arial" w:hAnsi="Arial" w:cs="Arial"/>
          <w:i/>
          <w:iCs/>
        </w:rPr>
      </w:pPr>
    </w:p>
    <w:p w:rsidR="0051546F" w:rsidRDefault="0051546F" w:rsidP="0051546F">
      <w:pPr>
        <w:numPr>
          <w:ilvl w:val="1"/>
          <w:numId w:val="4"/>
        </w:numPr>
        <w:spacing w:after="0" w:line="480" w:lineRule="auto"/>
        <w:rPr>
          <w:rFonts w:ascii="Arial" w:hAnsi="Arial" w:cs="Arial"/>
          <w:b/>
        </w:rPr>
      </w:pPr>
      <w:r>
        <w:rPr>
          <w:rFonts w:ascii="Arial" w:hAnsi="Arial" w:cs="Arial"/>
          <w:b/>
        </w:rPr>
        <w:t>1.3. I</w:t>
      </w:r>
      <w:r w:rsidRPr="00976686">
        <w:rPr>
          <w:rFonts w:ascii="Arial" w:hAnsi="Arial" w:cs="Arial"/>
          <w:b/>
        </w:rPr>
        <w:t>mportancia económica</w:t>
      </w:r>
      <w:r>
        <w:rPr>
          <w:rFonts w:ascii="Arial" w:hAnsi="Arial" w:cs="Arial"/>
          <w:b/>
        </w:rPr>
        <w:t>.</w:t>
      </w:r>
    </w:p>
    <w:p w:rsidR="0051546F" w:rsidRDefault="0051546F" w:rsidP="0051546F">
      <w:pPr>
        <w:spacing w:line="480" w:lineRule="auto"/>
        <w:ind w:left="720"/>
        <w:rPr>
          <w:rFonts w:ascii="Arial" w:hAnsi="Arial" w:cs="Arial"/>
          <w:b/>
        </w:rPr>
      </w:pPr>
    </w:p>
    <w:p w:rsidR="0051546F" w:rsidRPr="00133F8D" w:rsidRDefault="0051546F" w:rsidP="0051546F">
      <w:pPr>
        <w:ind w:left="720"/>
        <w:rPr>
          <w:rFonts w:ascii="Arial" w:hAnsi="Arial" w:cs="Arial"/>
          <w:b/>
        </w:rPr>
      </w:pPr>
    </w:p>
    <w:p w:rsidR="0051546F" w:rsidRDefault="0051546F" w:rsidP="0051546F">
      <w:pPr>
        <w:spacing w:line="480" w:lineRule="auto"/>
        <w:ind w:left="900"/>
        <w:jc w:val="both"/>
        <w:rPr>
          <w:rFonts w:ascii="Arial" w:hAnsi="Arial" w:cs="Arial"/>
        </w:rPr>
      </w:pPr>
      <w:r w:rsidRPr="00976686">
        <w:rPr>
          <w:rFonts w:ascii="Arial" w:hAnsi="Arial" w:cs="Arial"/>
        </w:rPr>
        <w:t xml:space="preserve">Ecuador es el primer proveedor de banano a los países de </w:t>
      </w:r>
      <w:smartTag w:uri="urn:schemas-microsoft-com:office:smarttags" w:element="PersonName">
        <w:smartTagPr>
          <w:attr w:name="ProductID" w:val="la Uni￳n Europea"/>
        </w:smartTagPr>
        <w:r w:rsidRPr="00976686">
          <w:rPr>
            <w:rFonts w:ascii="Arial" w:hAnsi="Arial" w:cs="Arial"/>
          </w:rPr>
          <w:t>la Unión Europea</w:t>
        </w:r>
      </w:smartTag>
      <w:r w:rsidRPr="00976686">
        <w:rPr>
          <w:rFonts w:ascii="Arial" w:hAnsi="Arial" w:cs="Arial"/>
        </w:rPr>
        <w:t xml:space="preserve"> y el segundo a los Estados Unidos, </w:t>
      </w:r>
      <w:r>
        <w:rPr>
          <w:rFonts w:ascii="Arial" w:hAnsi="Arial" w:cs="Arial"/>
        </w:rPr>
        <w:t>también se exporta a p</w:t>
      </w:r>
      <w:r w:rsidRPr="00976686">
        <w:rPr>
          <w:rFonts w:ascii="Arial" w:hAnsi="Arial" w:cs="Arial"/>
        </w:rPr>
        <w:t>aíses de Eu</w:t>
      </w:r>
      <w:r>
        <w:rPr>
          <w:rFonts w:ascii="Arial" w:hAnsi="Arial" w:cs="Arial"/>
        </w:rPr>
        <w:t>ropa del este, p</w:t>
      </w:r>
      <w:r w:rsidRPr="00976686">
        <w:rPr>
          <w:rFonts w:ascii="Arial" w:hAnsi="Arial" w:cs="Arial"/>
        </w:rPr>
        <w:t>aíses Árabes, Chile, Rusia, Argentin</w:t>
      </w:r>
      <w:r>
        <w:rPr>
          <w:rFonts w:ascii="Arial" w:hAnsi="Arial" w:cs="Arial"/>
        </w:rPr>
        <w:t>a. Nueva Zelanda, Japón y China</w:t>
      </w:r>
      <w:r w:rsidRPr="00976686">
        <w:rPr>
          <w:rFonts w:ascii="Arial" w:hAnsi="Arial" w:cs="Arial"/>
        </w:rPr>
        <w:t xml:space="preserve"> </w:t>
      </w:r>
      <w:r>
        <w:rPr>
          <w:rFonts w:ascii="Arial" w:hAnsi="Arial" w:cs="Arial"/>
        </w:rPr>
        <w:t>(32</w:t>
      </w:r>
      <w:r w:rsidRPr="00976686">
        <w:rPr>
          <w:rFonts w:ascii="Arial" w:hAnsi="Arial" w:cs="Arial"/>
        </w:rPr>
        <w:t>).</w:t>
      </w:r>
    </w:p>
    <w:p w:rsidR="0051546F" w:rsidRDefault="0051546F" w:rsidP="0051546F">
      <w:pPr>
        <w:spacing w:line="480" w:lineRule="auto"/>
        <w:ind w:left="900"/>
        <w:jc w:val="both"/>
        <w:rPr>
          <w:rFonts w:ascii="Arial" w:hAnsi="Arial" w:cs="Arial"/>
        </w:rPr>
      </w:pPr>
    </w:p>
    <w:p w:rsidR="0051546F" w:rsidRPr="0032013F" w:rsidRDefault="0051546F" w:rsidP="0051546F">
      <w:pPr>
        <w:ind w:left="900"/>
        <w:jc w:val="both"/>
        <w:rPr>
          <w:rFonts w:ascii="Arial" w:hAnsi="Arial" w:cs="Arial"/>
        </w:rPr>
      </w:pPr>
    </w:p>
    <w:p w:rsidR="0051546F" w:rsidRPr="00CF780F" w:rsidRDefault="0051546F" w:rsidP="0051546F">
      <w:pPr>
        <w:spacing w:line="480" w:lineRule="auto"/>
        <w:ind w:left="993"/>
        <w:jc w:val="both"/>
        <w:rPr>
          <w:rFonts w:ascii="Arial" w:hAnsi="Arial" w:cs="Arial"/>
        </w:rPr>
      </w:pPr>
      <w:r w:rsidRPr="00CF780F">
        <w:rPr>
          <w:rFonts w:ascii="Arial" w:hAnsi="Arial" w:cs="Arial"/>
        </w:rPr>
        <w:t>Los países que lideran las exportaciones son Ecuador, Costa Rica, Filipinas, y Colombia. Mientras que los mayores productores son India, Brasil, China, Ecuador, Filipinas, Indonesia, Costa Rica, Méjico,</w:t>
      </w:r>
      <w:r>
        <w:rPr>
          <w:rFonts w:ascii="Arial" w:hAnsi="Arial" w:cs="Arial"/>
        </w:rPr>
        <w:t xml:space="preserve"> Tailandia y Colombia (32</w:t>
      </w:r>
      <w:r w:rsidRPr="00CF780F">
        <w:rPr>
          <w:rFonts w:ascii="Arial" w:hAnsi="Arial" w:cs="Arial"/>
        </w:rPr>
        <w:t>).</w:t>
      </w:r>
    </w:p>
    <w:p w:rsidR="0051546F" w:rsidRDefault="0051546F" w:rsidP="0051546F">
      <w:pPr>
        <w:spacing w:line="480" w:lineRule="auto"/>
        <w:ind w:left="993"/>
        <w:jc w:val="both"/>
        <w:rPr>
          <w:rFonts w:ascii="Arial" w:hAnsi="Arial" w:cs="Arial"/>
        </w:rPr>
      </w:pPr>
    </w:p>
    <w:p w:rsidR="0051546F" w:rsidRDefault="0051546F" w:rsidP="0051546F">
      <w:pPr>
        <w:jc w:val="both"/>
        <w:rPr>
          <w:rFonts w:ascii="Arial" w:hAnsi="Arial" w:cs="Arial"/>
        </w:rPr>
      </w:pPr>
    </w:p>
    <w:p w:rsidR="0051546F" w:rsidRDefault="0051546F" w:rsidP="0051546F">
      <w:pPr>
        <w:spacing w:line="480" w:lineRule="auto"/>
        <w:ind w:left="993"/>
        <w:jc w:val="both"/>
        <w:rPr>
          <w:rFonts w:ascii="Arial" w:hAnsi="Arial" w:cs="Arial"/>
        </w:rPr>
      </w:pPr>
      <w:r>
        <w:rPr>
          <w:rFonts w:ascii="Arial" w:hAnsi="Arial" w:cs="Arial"/>
        </w:rPr>
        <w:t xml:space="preserve">Desde la época del </w:t>
      </w:r>
      <w:r w:rsidRPr="003724ED">
        <w:rPr>
          <w:rFonts w:ascii="Arial" w:hAnsi="Arial" w:cs="Arial"/>
          <w:i/>
        </w:rPr>
        <w:t>Boom</w:t>
      </w:r>
      <w:r>
        <w:rPr>
          <w:rFonts w:ascii="Arial" w:hAnsi="Arial" w:cs="Arial"/>
        </w:rPr>
        <w:t xml:space="preserve"> bananero Ecuador y en el transcurso de pocos años se convirtió en uno  de los mayores exportadores de banano del mundo satisfaciendo al 25 % de la demanda internacional (65). Existen varias marcas internacionales bajo las cuales aparece nuestro banano nacional como son: Del monte, Leefruit, Dole, Chiquita, Bonita, entre otras.</w:t>
      </w:r>
    </w:p>
    <w:p w:rsidR="0051546F" w:rsidRDefault="0051546F" w:rsidP="0051546F">
      <w:pPr>
        <w:ind w:left="993"/>
        <w:jc w:val="both"/>
        <w:rPr>
          <w:rFonts w:ascii="Arial" w:hAnsi="Arial" w:cs="Arial"/>
        </w:rPr>
      </w:pPr>
    </w:p>
    <w:p w:rsidR="0051546F" w:rsidRDefault="0051546F" w:rsidP="0051546F">
      <w:pPr>
        <w:ind w:left="993"/>
        <w:jc w:val="both"/>
        <w:rPr>
          <w:rFonts w:ascii="Arial" w:hAnsi="Arial" w:cs="Arial"/>
        </w:rPr>
      </w:pPr>
    </w:p>
    <w:p w:rsidR="0051546F" w:rsidRDefault="0051546F" w:rsidP="0051546F">
      <w:pPr>
        <w:ind w:left="993"/>
        <w:jc w:val="both"/>
        <w:rPr>
          <w:rFonts w:ascii="Arial" w:hAnsi="Arial" w:cs="Arial"/>
        </w:rPr>
      </w:pPr>
    </w:p>
    <w:p w:rsidR="0051546F" w:rsidRDefault="0051546F" w:rsidP="0051546F">
      <w:pPr>
        <w:spacing w:line="480" w:lineRule="auto"/>
        <w:ind w:left="993"/>
        <w:jc w:val="both"/>
        <w:rPr>
          <w:rFonts w:ascii="Arial" w:hAnsi="Arial" w:cs="Arial"/>
        </w:rPr>
      </w:pPr>
      <w:r>
        <w:rPr>
          <w:rFonts w:ascii="Arial" w:hAnsi="Arial" w:cs="Arial"/>
        </w:rPr>
        <w:t xml:space="preserve">El cultivo del banano representa un rubro muy importante dentro del sector agropecuario del país contribuyendo con el 3% del PIB nacional  y un 15% en el PIB del sector </w:t>
      </w:r>
      <w:r w:rsidRPr="00294566">
        <w:rPr>
          <w:rFonts w:ascii="Arial" w:hAnsi="Arial" w:cs="Arial"/>
        </w:rPr>
        <w:t>agropecuario</w:t>
      </w:r>
      <w:r>
        <w:rPr>
          <w:rFonts w:ascii="Arial" w:hAnsi="Arial" w:cs="Arial"/>
        </w:rPr>
        <w:t>, beneficiándose así directamente entre 10 al 12 % de la población económicamente activa de esta producción (15, 65</w:t>
      </w:r>
      <w:r w:rsidRPr="00294566">
        <w:rPr>
          <w:rFonts w:ascii="Arial" w:hAnsi="Arial" w:cs="Arial"/>
        </w:rPr>
        <w:t>).</w:t>
      </w:r>
      <w:r>
        <w:t xml:space="preserve"> </w:t>
      </w:r>
    </w:p>
    <w:p w:rsidR="0051546F" w:rsidRDefault="0051546F" w:rsidP="0051546F">
      <w:pPr>
        <w:spacing w:line="480" w:lineRule="auto"/>
        <w:ind w:left="993"/>
        <w:jc w:val="both"/>
        <w:rPr>
          <w:rFonts w:ascii="Arial" w:hAnsi="Arial" w:cs="Arial"/>
        </w:rPr>
      </w:pPr>
    </w:p>
    <w:p w:rsidR="0051546F" w:rsidRDefault="0051546F" w:rsidP="0051546F">
      <w:pPr>
        <w:ind w:left="993"/>
        <w:jc w:val="both"/>
        <w:rPr>
          <w:rFonts w:ascii="Arial" w:hAnsi="Arial" w:cs="Arial"/>
        </w:rPr>
      </w:pPr>
    </w:p>
    <w:p w:rsidR="0051546F" w:rsidRDefault="0051546F" w:rsidP="0051546F">
      <w:pPr>
        <w:spacing w:line="480" w:lineRule="auto"/>
        <w:ind w:left="993"/>
        <w:jc w:val="both"/>
        <w:rPr>
          <w:rFonts w:ascii="Arial" w:hAnsi="Arial" w:cs="Arial"/>
        </w:rPr>
      </w:pPr>
      <w:r w:rsidRPr="00EF13AF">
        <w:rPr>
          <w:rFonts w:ascii="Arial" w:hAnsi="Arial" w:cs="Arial"/>
        </w:rPr>
        <w:t>Dentro del los cultivos en el Ecuador</w:t>
      </w:r>
      <w:r>
        <w:t xml:space="preserve"> </w:t>
      </w:r>
      <w:r>
        <w:rPr>
          <w:rFonts w:ascii="Arial" w:hAnsi="Arial" w:cs="Arial"/>
        </w:rPr>
        <w:t>o</w:t>
      </w:r>
      <w:r w:rsidRPr="002F2591">
        <w:rPr>
          <w:rFonts w:ascii="Arial" w:hAnsi="Arial" w:cs="Arial"/>
        </w:rPr>
        <w:t xml:space="preserve">cupa el cuarto puesto entre </w:t>
      </w:r>
      <w:r>
        <w:rPr>
          <w:rFonts w:ascii="Arial" w:hAnsi="Arial" w:cs="Arial"/>
        </w:rPr>
        <w:t xml:space="preserve">los productos mas cultivados </w:t>
      </w:r>
      <w:r w:rsidRPr="002F2591">
        <w:rPr>
          <w:rFonts w:ascii="Arial" w:hAnsi="Arial" w:cs="Arial"/>
        </w:rPr>
        <w:t xml:space="preserve">con </w:t>
      </w:r>
      <w:smartTag w:uri="urn:schemas-microsoft-com:office:smarttags" w:element="metricconverter">
        <w:smartTagPr>
          <w:attr w:name="ProductID" w:val="195.259 hect￡reas"/>
        </w:smartTagPr>
        <w:r w:rsidRPr="002F2591">
          <w:rPr>
            <w:rFonts w:ascii="Arial" w:hAnsi="Arial" w:cs="Arial"/>
          </w:rPr>
          <w:t>195</w:t>
        </w:r>
        <w:r>
          <w:rPr>
            <w:rFonts w:ascii="Arial" w:hAnsi="Arial" w:cs="Arial"/>
          </w:rPr>
          <w:t>.</w:t>
        </w:r>
        <w:r w:rsidRPr="002F2591">
          <w:rPr>
            <w:rFonts w:ascii="Arial" w:hAnsi="Arial" w:cs="Arial"/>
          </w:rPr>
          <w:t>259 hectáreas</w:t>
        </w:r>
      </w:smartTag>
      <w:r w:rsidRPr="002F2591">
        <w:rPr>
          <w:rFonts w:ascii="Arial" w:hAnsi="Arial" w:cs="Arial"/>
        </w:rPr>
        <w:t xml:space="preserve"> </w:t>
      </w:r>
      <w:r>
        <w:rPr>
          <w:rFonts w:ascii="Arial" w:hAnsi="Arial" w:cs="Arial"/>
        </w:rPr>
        <w:t>predominando las variedades Cavendish, Orito y Rojo (65).</w:t>
      </w:r>
    </w:p>
    <w:p w:rsidR="0051546F" w:rsidRDefault="0051546F" w:rsidP="0051546F">
      <w:pPr>
        <w:spacing w:line="480" w:lineRule="auto"/>
        <w:ind w:left="993"/>
        <w:jc w:val="both"/>
        <w:rPr>
          <w:rFonts w:ascii="Arial" w:hAnsi="Arial" w:cs="Arial"/>
        </w:rPr>
      </w:pPr>
    </w:p>
    <w:p w:rsidR="0051546F" w:rsidRDefault="0051546F" w:rsidP="0051546F">
      <w:pPr>
        <w:ind w:left="993"/>
        <w:jc w:val="both"/>
        <w:rPr>
          <w:rFonts w:ascii="Arial" w:hAnsi="Arial" w:cs="Arial"/>
        </w:rPr>
      </w:pPr>
    </w:p>
    <w:p w:rsidR="0051546F" w:rsidRDefault="0051546F" w:rsidP="0051546F">
      <w:pPr>
        <w:spacing w:line="480" w:lineRule="auto"/>
        <w:ind w:left="993"/>
        <w:jc w:val="both"/>
        <w:rPr>
          <w:rFonts w:ascii="Arial" w:hAnsi="Arial" w:cs="Arial"/>
        </w:rPr>
      </w:pPr>
      <w:r>
        <w:rPr>
          <w:rFonts w:ascii="Arial" w:hAnsi="Arial" w:cs="Arial"/>
        </w:rPr>
        <w:t>El banano conjuntamente con el plátano registra  el 40 % del área agrícola de la costa y el 25 % del área agrícola nacional. Las principales provincias a nivel de superficie en producción son: El Oro con 43.353 has, Guayas con 44.646 has y Los Ríos con 50.419 Has, representando así el 77 % de la superficie cultivada</w:t>
      </w:r>
      <w:r w:rsidRPr="00294566">
        <w:t xml:space="preserve"> </w:t>
      </w:r>
      <w:r>
        <w:rPr>
          <w:rFonts w:ascii="Arial" w:hAnsi="Arial" w:cs="Arial"/>
        </w:rPr>
        <w:t>(32).</w:t>
      </w:r>
    </w:p>
    <w:p w:rsidR="0051546F" w:rsidRDefault="0051546F" w:rsidP="0051546F">
      <w:pPr>
        <w:spacing w:line="480" w:lineRule="auto"/>
        <w:ind w:left="993"/>
        <w:jc w:val="both"/>
        <w:rPr>
          <w:rFonts w:ascii="Arial" w:hAnsi="Arial" w:cs="Arial"/>
        </w:rPr>
      </w:pPr>
    </w:p>
    <w:p w:rsidR="0051546F" w:rsidRDefault="0051546F" w:rsidP="0051546F">
      <w:pPr>
        <w:ind w:left="993"/>
        <w:jc w:val="both"/>
        <w:rPr>
          <w:rFonts w:ascii="Arial" w:hAnsi="Arial" w:cs="Arial"/>
        </w:rPr>
      </w:pPr>
    </w:p>
    <w:p w:rsidR="0051546F" w:rsidRDefault="0051546F" w:rsidP="0051546F">
      <w:pPr>
        <w:spacing w:line="480" w:lineRule="auto"/>
        <w:ind w:left="993"/>
        <w:jc w:val="both"/>
        <w:rPr>
          <w:rFonts w:ascii="Arial" w:hAnsi="Arial" w:cs="Arial"/>
        </w:rPr>
      </w:pPr>
      <w:r>
        <w:rPr>
          <w:rFonts w:ascii="Arial" w:hAnsi="Arial" w:cs="Arial"/>
        </w:rPr>
        <w:t>Esta estructura marca una diferencia en niveles de producción entre las provincias, así tenemos que Los Ríos produce un promedio de 2070 cajas por has, En Guayas de 1600 cajas por has y en el Oro 1500 cajas por has, produciendo un promedio nacional de 1400 cajas por has (32).</w:t>
      </w:r>
    </w:p>
    <w:p w:rsidR="0051546F" w:rsidRDefault="0051546F" w:rsidP="0051546F">
      <w:pPr>
        <w:ind w:left="993"/>
        <w:jc w:val="both"/>
        <w:rPr>
          <w:rFonts w:ascii="Arial" w:hAnsi="Arial" w:cs="Arial"/>
        </w:rPr>
      </w:pPr>
    </w:p>
    <w:p w:rsidR="0051546F" w:rsidRDefault="0051546F" w:rsidP="0051546F">
      <w:pPr>
        <w:pStyle w:val="NormalWeb"/>
        <w:spacing w:before="0" w:beforeAutospacing="0" w:after="0" w:afterAutospacing="0" w:line="480" w:lineRule="auto"/>
        <w:ind w:left="993"/>
        <w:jc w:val="both"/>
        <w:rPr>
          <w:rFonts w:ascii="Arial" w:hAnsi="Arial" w:cs="Arial"/>
          <w:lang w:val="es-ES"/>
        </w:rPr>
      </w:pPr>
      <w:r w:rsidRPr="00EF13AF">
        <w:rPr>
          <w:rFonts w:ascii="Arial" w:hAnsi="Arial" w:cs="Arial"/>
          <w:lang w:val="es-ES"/>
        </w:rPr>
        <w:t>Dentro de la estructura de</w:t>
      </w:r>
      <w:r>
        <w:rPr>
          <w:rFonts w:ascii="Arial" w:hAnsi="Arial" w:cs="Arial"/>
          <w:lang w:val="es-ES"/>
        </w:rPr>
        <w:t xml:space="preserve"> las exportaciones agropecuarias el </w:t>
      </w:r>
      <w:r w:rsidRPr="00EF13AF">
        <w:rPr>
          <w:rFonts w:ascii="Arial" w:hAnsi="Arial" w:cs="Arial"/>
          <w:lang w:val="es-ES"/>
        </w:rPr>
        <w:t xml:space="preserve">banano a significado un rubro importante de recursos, esto que a medida de las restricciones y los precios fluctuantes en el mercado año a año aumenta sus ventas. La industria bananera registró un ingreso de 20 </w:t>
      </w:r>
      <w:r>
        <w:rPr>
          <w:rFonts w:ascii="Arial" w:hAnsi="Arial" w:cs="Arial"/>
          <w:lang w:val="es-ES"/>
        </w:rPr>
        <w:t>m</w:t>
      </w:r>
      <w:r w:rsidRPr="00EF13AF">
        <w:rPr>
          <w:rFonts w:ascii="Arial" w:hAnsi="Arial" w:cs="Arial"/>
          <w:lang w:val="es-ES"/>
        </w:rPr>
        <w:t>illones semanales, siendo así un</w:t>
      </w:r>
      <w:r>
        <w:rPr>
          <w:rFonts w:ascii="Arial" w:hAnsi="Arial" w:cs="Arial"/>
          <w:lang w:val="es-ES"/>
        </w:rPr>
        <w:t xml:space="preserve"> soporte directo a</w:t>
      </w:r>
      <w:r w:rsidRPr="00EF13AF">
        <w:rPr>
          <w:rFonts w:ascii="Arial" w:hAnsi="Arial" w:cs="Arial"/>
          <w:lang w:val="es-ES"/>
        </w:rPr>
        <w:t xml:space="preserve"> más de 200</w:t>
      </w:r>
      <w:r>
        <w:rPr>
          <w:rFonts w:ascii="Arial" w:hAnsi="Arial" w:cs="Arial"/>
          <w:lang w:val="es-ES"/>
        </w:rPr>
        <w:t xml:space="preserve">.000 personas </w:t>
      </w:r>
      <w:r w:rsidRPr="00EF13AF">
        <w:rPr>
          <w:rFonts w:ascii="Arial" w:hAnsi="Arial" w:cs="Arial"/>
          <w:lang w:val="es-ES"/>
        </w:rPr>
        <w:t xml:space="preserve">constituyendo un rubro que genera muchas plazas de trabajo </w:t>
      </w:r>
      <w:r>
        <w:rPr>
          <w:rFonts w:ascii="Arial" w:hAnsi="Arial" w:cs="Arial"/>
          <w:lang w:val="es-ES"/>
        </w:rPr>
        <w:t xml:space="preserve"> en el país (1</w:t>
      </w:r>
      <w:r w:rsidRPr="00EF13AF">
        <w:rPr>
          <w:rFonts w:ascii="Arial" w:hAnsi="Arial" w:cs="Arial"/>
          <w:lang w:val="es-ES"/>
        </w:rPr>
        <w:t>).</w:t>
      </w:r>
    </w:p>
    <w:p w:rsidR="0051546F" w:rsidRDefault="0051546F" w:rsidP="0051546F">
      <w:pPr>
        <w:pStyle w:val="NormalWeb"/>
        <w:spacing w:before="0" w:beforeAutospacing="0" w:after="0" w:afterAutospacing="0" w:line="480" w:lineRule="auto"/>
        <w:ind w:left="993"/>
        <w:jc w:val="both"/>
        <w:rPr>
          <w:rFonts w:ascii="Arial" w:hAnsi="Arial" w:cs="Arial"/>
          <w:lang w:val="es-ES"/>
        </w:rPr>
      </w:pPr>
    </w:p>
    <w:p w:rsidR="0051546F" w:rsidRDefault="0051546F" w:rsidP="0051546F">
      <w:pPr>
        <w:pStyle w:val="NormalWeb"/>
        <w:spacing w:before="0" w:beforeAutospacing="0" w:after="0" w:afterAutospacing="0"/>
        <w:ind w:left="993"/>
        <w:jc w:val="both"/>
        <w:rPr>
          <w:rFonts w:ascii="Arial" w:hAnsi="Arial" w:cs="Arial"/>
          <w:lang w:val="es-ES"/>
        </w:rPr>
      </w:pPr>
    </w:p>
    <w:p w:rsidR="0051546F" w:rsidRDefault="0051546F" w:rsidP="0051546F">
      <w:pPr>
        <w:pStyle w:val="NormalWeb"/>
        <w:spacing w:before="0" w:beforeAutospacing="0" w:after="0" w:afterAutospacing="0" w:line="480" w:lineRule="auto"/>
        <w:ind w:left="993"/>
        <w:jc w:val="both"/>
        <w:rPr>
          <w:rFonts w:ascii="Arial" w:hAnsi="Arial" w:cs="Arial"/>
          <w:lang w:val="es-ES"/>
        </w:rPr>
      </w:pPr>
      <w:r>
        <w:rPr>
          <w:rFonts w:ascii="Arial" w:hAnsi="Arial" w:cs="Arial"/>
          <w:lang w:val="es-ES"/>
        </w:rPr>
        <w:t>Ecuador también exporta diversos derivados industriales como banano deshidratado, jugos, puré y harinas, actividad que sumada a la exportación fresca de la fruta representa el segundo rubro de exportación del país originando la mayor fuente de empleo para cientos de miles de familias Ecuatorianas (32,19).</w:t>
      </w:r>
    </w:p>
    <w:p w:rsidR="0051546F" w:rsidRDefault="0051546F" w:rsidP="0051546F">
      <w:pPr>
        <w:pStyle w:val="NormalWeb"/>
        <w:spacing w:before="0" w:beforeAutospacing="0" w:after="0" w:afterAutospacing="0" w:line="480" w:lineRule="auto"/>
        <w:ind w:left="993"/>
        <w:jc w:val="both"/>
        <w:rPr>
          <w:rFonts w:ascii="Arial" w:hAnsi="Arial" w:cs="Arial"/>
          <w:lang w:val="es-ES"/>
        </w:rPr>
      </w:pPr>
    </w:p>
    <w:p w:rsidR="0051546F" w:rsidRDefault="0051546F" w:rsidP="0051546F">
      <w:pPr>
        <w:pStyle w:val="NormalWeb"/>
        <w:spacing w:before="0" w:beforeAutospacing="0" w:after="0" w:afterAutospacing="0" w:line="480" w:lineRule="auto"/>
        <w:ind w:left="993"/>
        <w:jc w:val="both"/>
        <w:rPr>
          <w:rFonts w:ascii="Arial" w:hAnsi="Arial" w:cs="Arial"/>
          <w:lang w:val="es-ES"/>
        </w:rPr>
      </w:pPr>
    </w:p>
    <w:p w:rsidR="0051546F" w:rsidRDefault="0051546F" w:rsidP="0051546F">
      <w:pPr>
        <w:pStyle w:val="NormalWeb"/>
        <w:spacing w:before="0" w:beforeAutospacing="0" w:after="0" w:afterAutospacing="0" w:line="480" w:lineRule="auto"/>
        <w:ind w:left="993"/>
        <w:jc w:val="both"/>
        <w:rPr>
          <w:rFonts w:ascii="Arial" w:hAnsi="Arial" w:cs="Arial"/>
          <w:lang w:val="es-ES"/>
        </w:rPr>
      </w:pPr>
    </w:p>
    <w:p w:rsidR="0051546F" w:rsidRDefault="0051546F" w:rsidP="0051546F">
      <w:pPr>
        <w:pStyle w:val="NormalWeb"/>
        <w:spacing w:before="0" w:beforeAutospacing="0" w:after="0" w:afterAutospacing="0" w:line="480" w:lineRule="auto"/>
        <w:ind w:left="993"/>
        <w:jc w:val="both"/>
        <w:rPr>
          <w:rFonts w:ascii="Arial" w:hAnsi="Arial" w:cs="Arial"/>
          <w:lang w:val="es-ES"/>
        </w:rPr>
      </w:pPr>
    </w:p>
    <w:p w:rsidR="0051546F" w:rsidRDefault="0051546F" w:rsidP="0051546F">
      <w:pPr>
        <w:pStyle w:val="NormalWeb"/>
        <w:spacing w:before="0" w:beforeAutospacing="0" w:after="0" w:afterAutospacing="0" w:line="480" w:lineRule="auto"/>
        <w:ind w:left="993"/>
        <w:jc w:val="both"/>
        <w:rPr>
          <w:rFonts w:ascii="Arial" w:hAnsi="Arial" w:cs="Arial"/>
          <w:lang w:val="es-ES"/>
        </w:rPr>
      </w:pPr>
    </w:p>
    <w:p w:rsidR="0051546F" w:rsidRDefault="0051546F" w:rsidP="0051546F">
      <w:pPr>
        <w:pStyle w:val="NormalWeb"/>
        <w:spacing w:before="0" w:beforeAutospacing="0" w:after="0" w:afterAutospacing="0" w:line="480" w:lineRule="auto"/>
        <w:ind w:left="993"/>
        <w:jc w:val="both"/>
        <w:rPr>
          <w:rFonts w:ascii="Arial" w:hAnsi="Arial" w:cs="Arial"/>
          <w:lang w:val="es-ES"/>
        </w:rPr>
      </w:pPr>
    </w:p>
    <w:p w:rsidR="0051546F" w:rsidRDefault="0051546F" w:rsidP="0051546F">
      <w:pPr>
        <w:pStyle w:val="NormalWeb"/>
        <w:spacing w:before="0" w:beforeAutospacing="0" w:after="0" w:afterAutospacing="0" w:line="480" w:lineRule="auto"/>
        <w:ind w:left="993"/>
        <w:jc w:val="both"/>
        <w:rPr>
          <w:rFonts w:ascii="Arial" w:hAnsi="Arial" w:cs="Arial"/>
          <w:lang w:val="es-ES"/>
        </w:rPr>
      </w:pPr>
    </w:p>
    <w:p w:rsidR="0051546F" w:rsidRDefault="0051546F" w:rsidP="0051546F">
      <w:pPr>
        <w:spacing w:line="360" w:lineRule="auto"/>
        <w:rPr>
          <w:rFonts w:ascii="Arial" w:hAnsi="Arial" w:cs="Arial"/>
          <w:b/>
          <w:sz w:val="48"/>
          <w:szCs w:val="48"/>
        </w:rPr>
      </w:pPr>
    </w:p>
    <w:p w:rsidR="0051546F" w:rsidRDefault="0051546F" w:rsidP="0051546F">
      <w:pPr>
        <w:ind w:left="720"/>
        <w:jc w:val="center"/>
        <w:rPr>
          <w:rFonts w:ascii="Arial" w:hAnsi="Arial" w:cs="Arial"/>
          <w:b/>
          <w:sz w:val="48"/>
          <w:szCs w:val="48"/>
        </w:rPr>
      </w:pPr>
    </w:p>
    <w:p w:rsidR="0051546F" w:rsidRDefault="0051546F" w:rsidP="0051546F">
      <w:pPr>
        <w:ind w:left="720"/>
        <w:jc w:val="center"/>
        <w:rPr>
          <w:rFonts w:ascii="Arial" w:hAnsi="Arial" w:cs="Arial"/>
          <w:b/>
          <w:sz w:val="48"/>
          <w:szCs w:val="48"/>
        </w:rPr>
      </w:pPr>
    </w:p>
    <w:p w:rsidR="0051546F" w:rsidRDefault="0051546F" w:rsidP="0051546F">
      <w:pPr>
        <w:ind w:left="720"/>
        <w:jc w:val="center"/>
        <w:rPr>
          <w:rFonts w:ascii="Arial" w:hAnsi="Arial" w:cs="Arial"/>
          <w:b/>
          <w:sz w:val="48"/>
          <w:szCs w:val="48"/>
        </w:rPr>
      </w:pPr>
    </w:p>
    <w:p w:rsidR="0051546F" w:rsidRDefault="0051546F" w:rsidP="0051546F">
      <w:pPr>
        <w:ind w:left="720"/>
        <w:jc w:val="center"/>
        <w:rPr>
          <w:rFonts w:ascii="Arial" w:hAnsi="Arial" w:cs="Arial"/>
          <w:b/>
          <w:sz w:val="48"/>
          <w:szCs w:val="48"/>
        </w:rPr>
      </w:pPr>
    </w:p>
    <w:p w:rsidR="0051546F" w:rsidRDefault="0051546F" w:rsidP="0051546F">
      <w:pPr>
        <w:ind w:left="720"/>
        <w:jc w:val="center"/>
        <w:rPr>
          <w:rFonts w:ascii="Arial" w:hAnsi="Arial" w:cs="Arial"/>
          <w:b/>
          <w:sz w:val="48"/>
          <w:szCs w:val="48"/>
        </w:rPr>
      </w:pPr>
    </w:p>
    <w:p w:rsidR="0051546F" w:rsidRDefault="0051546F" w:rsidP="0051546F">
      <w:pPr>
        <w:ind w:left="720"/>
        <w:jc w:val="center"/>
        <w:rPr>
          <w:rFonts w:ascii="Arial" w:hAnsi="Arial" w:cs="Arial"/>
          <w:b/>
          <w:sz w:val="48"/>
          <w:szCs w:val="48"/>
        </w:rPr>
      </w:pPr>
    </w:p>
    <w:p w:rsidR="0051546F" w:rsidRDefault="0051546F" w:rsidP="0051546F">
      <w:pPr>
        <w:ind w:left="720"/>
        <w:jc w:val="center"/>
        <w:rPr>
          <w:rFonts w:ascii="Arial" w:hAnsi="Arial" w:cs="Arial"/>
          <w:b/>
          <w:sz w:val="48"/>
          <w:szCs w:val="48"/>
        </w:rPr>
      </w:pPr>
    </w:p>
    <w:p w:rsidR="0051546F" w:rsidRDefault="0051546F" w:rsidP="0051546F">
      <w:pPr>
        <w:ind w:left="720"/>
        <w:jc w:val="center"/>
        <w:rPr>
          <w:rFonts w:ascii="Arial" w:hAnsi="Arial" w:cs="Arial"/>
          <w:b/>
          <w:sz w:val="48"/>
          <w:szCs w:val="48"/>
        </w:rPr>
      </w:pPr>
    </w:p>
    <w:p w:rsidR="0051546F" w:rsidRPr="00E97D7F" w:rsidRDefault="0051546F" w:rsidP="0051546F">
      <w:pPr>
        <w:ind w:left="720"/>
        <w:jc w:val="center"/>
        <w:rPr>
          <w:rFonts w:ascii="Arial" w:hAnsi="Arial" w:cs="Arial"/>
          <w:b/>
          <w:sz w:val="48"/>
          <w:szCs w:val="48"/>
        </w:rPr>
      </w:pPr>
      <w:r w:rsidRPr="00E97D7F">
        <w:rPr>
          <w:rFonts w:ascii="Arial" w:hAnsi="Arial" w:cs="Arial"/>
          <w:b/>
          <w:sz w:val="48"/>
          <w:szCs w:val="48"/>
        </w:rPr>
        <w:lastRenderedPageBreak/>
        <w:t>CAPÍTULO 2</w:t>
      </w:r>
    </w:p>
    <w:p w:rsidR="0051546F" w:rsidRDefault="0051546F" w:rsidP="0051546F">
      <w:pPr>
        <w:spacing w:line="480" w:lineRule="auto"/>
        <w:rPr>
          <w:rFonts w:ascii="Arial" w:hAnsi="Arial" w:cs="Arial"/>
          <w:b/>
        </w:rPr>
      </w:pPr>
    </w:p>
    <w:p w:rsidR="0051546F" w:rsidRDefault="0051546F" w:rsidP="0051546F">
      <w:pPr>
        <w:rPr>
          <w:rFonts w:ascii="Arial" w:hAnsi="Arial" w:cs="Arial"/>
          <w:b/>
        </w:rPr>
      </w:pPr>
    </w:p>
    <w:p w:rsidR="0051546F" w:rsidRPr="00E97D7F" w:rsidRDefault="0051546F" w:rsidP="0051546F">
      <w:pPr>
        <w:rPr>
          <w:rFonts w:ascii="Arial" w:hAnsi="Arial" w:cs="Arial"/>
          <w:b/>
        </w:rPr>
      </w:pPr>
    </w:p>
    <w:p w:rsidR="0051546F" w:rsidRPr="00133F8D" w:rsidRDefault="0051546F" w:rsidP="0051546F">
      <w:pPr>
        <w:numPr>
          <w:ilvl w:val="0"/>
          <w:numId w:val="7"/>
        </w:numPr>
        <w:tabs>
          <w:tab w:val="clear" w:pos="720"/>
          <w:tab w:val="num" w:pos="284"/>
        </w:tabs>
        <w:spacing w:after="0" w:line="360" w:lineRule="auto"/>
        <w:ind w:hanging="720"/>
        <w:jc w:val="both"/>
        <w:rPr>
          <w:rFonts w:ascii="Arial" w:hAnsi="Arial" w:cs="Arial"/>
          <w:b/>
          <w:sz w:val="32"/>
          <w:szCs w:val="32"/>
        </w:rPr>
      </w:pPr>
      <w:r>
        <w:rPr>
          <w:rFonts w:ascii="Arial" w:hAnsi="Arial" w:cs="Arial"/>
          <w:b/>
          <w:sz w:val="32"/>
          <w:szCs w:val="32"/>
        </w:rPr>
        <w:t xml:space="preserve"> </w:t>
      </w:r>
      <w:r w:rsidRPr="00133F8D">
        <w:rPr>
          <w:rFonts w:ascii="Arial" w:hAnsi="Arial" w:cs="Arial"/>
          <w:b/>
          <w:sz w:val="32"/>
          <w:szCs w:val="32"/>
        </w:rPr>
        <w:t xml:space="preserve">ENFERMEDADES FUNGOSAS QUE ATACAN AL </w:t>
      </w:r>
    </w:p>
    <w:p w:rsidR="0051546F" w:rsidRPr="00133F8D" w:rsidRDefault="0051546F" w:rsidP="0051546F">
      <w:pPr>
        <w:spacing w:line="360" w:lineRule="auto"/>
        <w:jc w:val="both"/>
        <w:rPr>
          <w:rFonts w:ascii="Arial" w:hAnsi="Arial" w:cs="Arial"/>
          <w:b/>
          <w:sz w:val="32"/>
          <w:szCs w:val="32"/>
        </w:rPr>
      </w:pPr>
      <w:r>
        <w:rPr>
          <w:rFonts w:ascii="Arial" w:hAnsi="Arial" w:cs="Arial"/>
          <w:b/>
          <w:sz w:val="32"/>
          <w:szCs w:val="32"/>
        </w:rPr>
        <w:t xml:space="preserve">    CULTIVO</w:t>
      </w:r>
      <w:r w:rsidRPr="00133F8D">
        <w:rPr>
          <w:rFonts w:ascii="Arial" w:hAnsi="Arial" w:cs="Arial"/>
          <w:b/>
          <w:sz w:val="32"/>
          <w:szCs w:val="32"/>
        </w:rPr>
        <w:t xml:space="preserve"> DE  BANANO</w:t>
      </w:r>
    </w:p>
    <w:p w:rsidR="0051546F" w:rsidRDefault="0051546F" w:rsidP="0051546F">
      <w:pPr>
        <w:ind w:left="360"/>
        <w:rPr>
          <w:rFonts w:ascii="Arial" w:hAnsi="Arial" w:cs="Arial"/>
          <w:b/>
        </w:rPr>
      </w:pPr>
    </w:p>
    <w:p w:rsidR="0051546F" w:rsidRDefault="0051546F" w:rsidP="0051546F">
      <w:pPr>
        <w:ind w:left="360"/>
        <w:rPr>
          <w:rFonts w:ascii="Arial" w:hAnsi="Arial" w:cs="Arial"/>
          <w:b/>
        </w:rPr>
      </w:pPr>
    </w:p>
    <w:p w:rsidR="0051546F" w:rsidRPr="00E97D7F" w:rsidRDefault="0051546F" w:rsidP="0051546F">
      <w:pPr>
        <w:ind w:left="360"/>
        <w:rPr>
          <w:rFonts w:ascii="Arial" w:hAnsi="Arial" w:cs="Arial"/>
          <w:b/>
        </w:rPr>
      </w:pPr>
    </w:p>
    <w:p w:rsidR="0051546F" w:rsidRDefault="0051546F" w:rsidP="0051546F">
      <w:pPr>
        <w:tabs>
          <w:tab w:val="left" w:pos="1701"/>
        </w:tabs>
        <w:spacing w:line="480" w:lineRule="auto"/>
        <w:ind w:left="426"/>
        <w:rPr>
          <w:rFonts w:ascii="Arial" w:hAnsi="Arial" w:cs="Arial"/>
          <w:b/>
        </w:rPr>
      </w:pPr>
      <w:r w:rsidRPr="00E97D7F">
        <w:rPr>
          <w:rFonts w:ascii="Arial" w:hAnsi="Arial" w:cs="Arial"/>
          <w:b/>
        </w:rPr>
        <w:t>2.1. Enfermedades en General.</w:t>
      </w:r>
    </w:p>
    <w:p w:rsidR="0051546F" w:rsidRPr="00E97D7F" w:rsidRDefault="0051546F" w:rsidP="0051546F">
      <w:pPr>
        <w:tabs>
          <w:tab w:val="left" w:pos="1701"/>
        </w:tabs>
        <w:rPr>
          <w:rFonts w:ascii="Arial" w:hAnsi="Arial" w:cs="Arial"/>
          <w:b/>
        </w:rPr>
      </w:pPr>
    </w:p>
    <w:p w:rsidR="0051546F" w:rsidRDefault="0051546F" w:rsidP="0051546F">
      <w:pPr>
        <w:pStyle w:val="NormalWeb"/>
        <w:spacing w:line="480" w:lineRule="auto"/>
        <w:ind w:left="851"/>
        <w:jc w:val="both"/>
        <w:rPr>
          <w:rFonts w:ascii="Arial" w:hAnsi="Arial" w:cs="Arial"/>
          <w:lang w:val="es-ES"/>
        </w:rPr>
      </w:pPr>
      <w:bookmarkStart w:id="1" w:name="siga"/>
      <w:r w:rsidRPr="00E97D7F">
        <w:rPr>
          <w:rFonts w:ascii="Arial" w:hAnsi="Arial" w:cs="Arial"/>
          <w:lang w:val="es-ES"/>
        </w:rPr>
        <w:t xml:space="preserve">Las enfermedades son un factor limitante para el desarrollo normal de los cultivos, los países productores de banano invierten altas cantidades de dinero en el control de las enfermedades que pueden ocasionar perdidas hasta un 100 % de la producción si no son manejadas adecuadamente, siendo la prevención el método mas apropiado y económico. La planta de banano al igual que otras especies son afectadas por enfermedades fungosas que pueden ocasionar daños el los órganos como: El sistema foliar y radicular, pseudotalllo, tallo verdadero y los frutos. Su afectación ocasiona problemas en el anclaje </w:t>
      </w:r>
      <w:r w:rsidRPr="00E97D7F">
        <w:rPr>
          <w:rFonts w:ascii="Arial" w:hAnsi="Arial" w:cs="Arial"/>
          <w:lang w:val="es-ES"/>
        </w:rPr>
        <w:lastRenderedPageBreak/>
        <w:t>en la planta, absorció</w:t>
      </w:r>
      <w:r>
        <w:rPr>
          <w:rFonts w:ascii="Arial" w:hAnsi="Arial" w:cs="Arial"/>
          <w:lang w:val="es-ES"/>
        </w:rPr>
        <w:t>n, transformación y translocació</w:t>
      </w:r>
      <w:r w:rsidRPr="00E97D7F">
        <w:rPr>
          <w:rFonts w:ascii="Arial" w:hAnsi="Arial" w:cs="Arial"/>
          <w:lang w:val="es-ES"/>
        </w:rPr>
        <w:t>n de los diferentes elementos nutritivos sobre el rendimiento y la calidad de producción (</w:t>
      </w:r>
      <w:r w:rsidRPr="00E721CD">
        <w:rPr>
          <w:rFonts w:ascii="Arial" w:hAnsi="Arial" w:cs="Arial"/>
          <w:lang w:val="es-ES"/>
        </w:rPr>
        <w:t>63</w:t>
      </w:r>
      <w:r w:rsidRPr="00E97D7F">
        <w:rPr>
          <w:rFonts w:ascii="Arial" w:hAnsi="Arial" w:cs="Arial"/>
          <w:lang w:val="es-ES"/>
        </w:rPr>
        <w:t>).</w:t>
      </w:r>
    </w:p>
    <w:p w:rsidR="0051546F" w:rsidRDefault="0051546F" w:rsidP="0051546F">
      <w:pPr>
        <w:pStyle w:val="NormalWeb"/>
        <w:ind w:left="1134"/>
        <w:jc w:val="both"/>
        <w:rPr>
          <w:rFonts w:ascii="Arial" w:hAnsi="Arial" w:cs="Arial"/>
          <w:lang w:val="es-ES"/>
        </w:rPr>
      </w:pPr>
    </w:p>
    <w:p w:rsidR="0051546F" w:rsidRDefault="0051546F" w:rsidP="0051546F">
      <w:pPr>
        <w:pStyle w:val="NormalWeb"/>
        <w:spacing w:line="480" w:lineRule="auto"/>
        <w:ind w:left="851"/>
        <w:jc w:val="both"/>
        <w:rPr>
          <w:rFonts w:ascii="Arial" w:hAnsi="Arial" w:cs="Arial"/>
          <w:lang w:val="es-ES"/>
        </w:rPr>
      </w:pPr>
      <w:r w:rsidRPr="00E97D7F">
        <w:rPr>
          <w:rFonts w:ascii="Arial" w:hAnsi="Arial" w:cs="Arial"/>
          <w:lang w:val="es-ES"/>
        </w:rPr>
        <w:t>A continuación se describen las principa</w:t>
      </w:r>
      <w:r>
        <w:rPr>
          <w:rFonts w:ascii="Arial" w:hAnsi="Arial" w:cs="Arial"/>
          <w:lang w:val="es-ES"/>
        </w:rPr>
        <w:t>les</w:t>
      </w:r>
      <w:r w:rsidRPr="00E97D7F">
        <w:rPr>
          <w:rFonts w:ascii="Arial" w:hAnsi="Arial" w:cs="Arial"/>
          <w:lang w:val="es-ES"/>
        </w:rPr>
        <w:t xml:space="preserve"> enfermedades fungosas </w:t>
      </w:r>
      <w:r>
        <w:rPr>
          <w:rFonts w:ascii="Arial" w:hAnsi="Arial" w:cs="Arial"/>
          <w:lang w:val="es-ES"/>
        </w:rPr>
        <w:t>que atacan al cultivo de banano.</w:t>
      </w:r>
    </w:p>
    <w:p w:rsidR="0051546F" w:rsidRPr="00E97D7F" w:rsidRDefault="0051546F" w:rsidP="0051546F">
      <w:pPr>
        <w:pStyle w:val="NormalWeb"/>
        <w:spacing w:line="480" w:lineRule="auto"/>
        <w:ind w:left="851"/>
        <w:jc w:val="both"/>
        <w:rPr>
          <w:rFonts w:ascii="Arial" w:hAnsi="Arial" w:cs="Arial"/>
          <w:lang w:val="es-ES"/>
        </w:rPr>
      </w:pPr>
    </w:p>
    <w:p w:rsidR="0051546F" w:rsidRPr="00E97D7F" w:rsidRDefault="0051546F" w:rsidP="0051546F">
      <w:pPr>
        <w:pStyle w:val="Ttulo4"/>
        <w:spacing w:line="480" w:lineRule="auto"/>
        <w:ind w:left="851"/>
        <w:jc w:val="both"/>
        <w:rPr>
          <w:rFonts w:ascii="Arial" w:hAnsi="Arial" w:cs="Arial"/>
          <w:lang w:val="es-EC"/>
        </w:rPr>
      </w:pPr>
      <w:r w:rsidRPr="00E97D7F">
        <w:rPr>
          <w:rFonts w:ascii="Arial" w:hAnsi="Arial" w:cs="Arial"/>
          <w:lang w:val="es-EC"/>
        </w:rPr>
        <w:t>Mal de Panamá</w:t>
      </w:r>
    </w:p>
    <w:p w:rsidR="0051546F" w:rsidRDefault="0051546F" w:rsidP="0051546F">
      <w:pPr>
        <w:spacing w:line="480" w:lineRule="auto"/>
        <w:ind w:left="851"/>
        <w:rPr>
          <w:rFonts w:ascii="Arial" w:hAnsi="Arial" w:cs="Arial"/>
        </w:rPr>
      </w:pPr>
    </w:p>
    <w:p w:rsidR="0051546F" w:rsidRPr="00E97D7F" w:rsidRDefault="0051546F" w:rsidP="0051546F">
      <w:pPr>
        <w:ind w:left="851"/>
        <w:rPr>
          <w:rFonts w:ascii="Arial" w:hAnsi="Arial" w:cs="Arial"/>
        </w:rPr>
      </w:pPr>
    </w:p>
    <w:p w:rsidR="0051546F" w:rsidRPr="00E97D7F" w:rsidRDefault="0051546F" w:rsidP="0051546F">
      <w:pPr>
        <w:spacing w:line="480" w:lineRule="auto"/>
        <w:ind w:left="851"/>
        <w:jc w:val="both"/>
        <w:rPr>
          <w:rFonts w:ascii="Arial" w:hAnsi="Arial" w:cs="Arial"/>
        </w:rPr>
      </w:pPr>
      <w:r w:rsidRPr="00E97D7F">
        <w:rPr>
          <w:rFonts w:ascii="Arial" w:hAnsi="Arial" w:cs="Arial"/>
        </w:rPr>
        <w:t xml:space="preserve">El mal de Panamá es provocado por el hongo </w:t>
      </w:r>
      <w:r w:rsidRPr="00D77BD3">
        <w:rPr>
          <w:rFonts w:ascii="Arial" w:hAnsi="Arial" w:cs="Arial"/>
          <w:i/>
        </w:rPr>
        <w:t>Fusarium oxysporum</w:t>
      </w:r>
      <w:r>
        <w:rPr>
          <w:rFonts w:ascii="Arial" w:hAnsi="Arial" w:cs="Arial"/>
        </w:rPr>
        <w:t xml:space="preserve"> f. cúbense, </w:t>
      </w:r>
      <w:r w:rsidRPr="00E97D7F">
        <w:rPr>
          <w:rFonts w:ascii="Arial" w:hAnsi="Arial" w:cs="Arial"/>
        </w:rPr>
        <w:t>es considerada una enfermedad muy perjudicial en las plantaciones bananeras, se encuentra en las zonas templadas y tropicales del mundo</w:t>
      </w:r>
      <w:r>
        <w:rPr>
          <w:rFonts w:ascii="Arial" w:hAnsi="Arial" w:cs="Arial"/>
        </w:rPr>
        <w:t xml:space="preserve"> (59).</w:t>
      </w:r>
    </w:p>
    <w:p w:rsidR="0051546F" w:rsidRDefault="0051546F" w:rsidP="0051546F">
      <w:pPr>
        <w:spacing w:line="480" w:lineRule="auto"/>
        <w:ind w:left="851"/>
        <w:jc w:val="both"/>
        <w:rPr>
          <w:rFonts w:ascii="Arial" w:hAnsi="Arial" w:cs="Arial"/>
        </w:rPr>
      </w:pPr>
    </w:p>
    <w:p w:rsidR="0051546F" w:rsidRPr="00E97D7F" w:rsidRDefault="0051546F" w:rsidP="0051546F">
      <w:pPr>
        <w:ind w:left="851"/>
        <w:jc w:val="both"/>
        <w:rPr>
          <w:rFonts w:ascii="Arial" w:hAnsi="Arial" w:cs="Arial"/>
        </w:rPr>
      </w:pPr>
    </w:p>
    <w:p w:rsidR="0051546F" w:rsidRPr="00E97D7F" w:rsidRDefault="0051546F" w:rsidP="0051546F">
      <w:pPr>
        <w:spacing w:line="480" w:lineRule="auto"/>
        <w:ind w:left="851"/>
        <w:jc w:val="both"/>
        <w:rPr>
          <w:rFonts w:ascii="Arial" w:hAnsi="Arial" w:cs="Arial"/>
          <w:iCs/>
          <w:color w:val="000000"/>
        </w:rPr>
      </w:pPr>
      <w:r w:rsidRPr="00E97D7F">
        <w:rPr>
          <w:rFonts w:ascii="Arial" w:hAnsi="Arial" w:cs="Arial"/>
        </w:rPr>
        <w:t>Los síntomas externos se caracterizan por un amarillamiento de las hojas más viejas o un agobamiento en la unión del pecíolo con el pseudotallo. Todas las hojas eve</w:t>
      </w:r>
      <w:r>
        <w:rPr>
          <w:rFonts w:ascii="Arial" w:hAnsi="Arial" w:cs="Arial"/>
        </w:rPr>
        <w:t xml:space="preserve">ntualmente se agobian y mueren, </w:t>
      </w:r>
      <w:r w:rsidRPr="00E97D7F">
        <w:rPr>
          <w:rFonts w:ascii="Arial" w:hAnsi="Arial" w:cs="Arial"/>
        </w:rPr>
        <w:t>pero el pseudotallo permanece erecto por uno o dos meses hasta que se pudre y se</w:t>
      </w:r>
      <w:r>
        <w:rPr>
          <w:rFonts w:ascii="Arial" w:hAnsi="Arial" w:cs="Arial"/>
        </w:rPr>
        <w:t xml:space="preserve"> seca, este </w:t>
      </w:r>
      <w:r w:rsidRPr="00E97D7F">
        <w:rPr>
          <w:rFonts w:ascii="Arial" w:hAnsi="Arial" w:cs="Arial"/>
        </w:rPr>
        <w:t xml:space="preserve">adquiere una </w:t>
      </w:r>
      <w:r w:rsidRPr="00E97D7F">
        <w:rPr>
          <w:rFonts w:ascii="Arial" w:hAnsi="Arial" w:cs="Arial"/>
        </w:rPr>
        <w:lastRenderedPageBreak/>
        <w:t xml:space="preserve">consistencia dura y seca. Los síntomas internos consisten en una decoloración vascular </w:t>
      </w:r>
      <w:r>
        <w:rPr>
          <w:rFonts w:ascii="Arial" w:hAnsi="Arial" w:cs="Arial"/>
        </w:rPr>
        <w:t xml:space="preserve">en las vainas externas. En estado muy avanzado </w:t>
      </w:r>
      <w:r w:rsidRPr="00E97D7F">
        <w:rPr>
          <w:rFonts w:ascii="Arial" w:hAnsi="Arial" w:cs="Arial"/>
        </w:rPr>
        <w:t>puede alcanzar hasta las vainas internas,</w:t>
      </w:r>
      <w:r w:rsidRPr="0055776F">
        <w:rPr>
          <w:rFonts w:ascii="Arial" w:hAnsi="Arial" w:cs="Arial"/>
          <w:b/>
        </w:rPr>
        <w:t xml:space="preserve"> </w:t>
      </w:r>
      <w:r w:rsidRPr="00DC254E">
        <w:rPr>
          <w:rFonts w:ascii="Arial" w:hAnsi="Arial" w:cs="Arial"/>
        </w:rPr>
        <w:t>el tallo verdadero y el pedúnculo de la fruta.</w:t>
      </w:r>
      <w:r w:rsidRPr="0055776F">
        <w:rPr>
          <w:rFonts w:ascii="Arial" w:hAnsi="Arial" w:cs="Arial"/>
          <w:b/>
        </w:rPr>
        <w:t xml:space="preserve"> </w:t>
      </w:r>
      <w:r w:rsidRPr="00E97D7F">
        <w:rPr>
          <w:rFonts w:ascii="Arial" w:hAnsi="Arial" w:cs="Arial"/>
        </w:rPr>
        <w:t xml:space="preserve">Una forma de comprobar la enfermedad producida por este hondo es efectuando </w:t>
      </w:r>
      <w:r w:rsidRPr="00E97D7F">
        <w:rPr>
          <w:rFonts w:ascii="Arial" w:hAnsi="Arial" w:cs="Arial"/>
          <w:iCs/>
          <w:color w:val="000000"/>
        </w:rPr>
        <w:t>un corte transversal en la parte inferior del pseudotallo o del rizoma</w:t>
      </w:r>
      <w:r>
        <w:rPr>
          <w:rFonts w:ascii="Arial" w:hAnsi="Arial" w:cs="Arial"/>
          <w:iCs/>
          <w:color w:val="000000"/>
        </w:rPr>
        <w:t xml:space="preserve"> en donde</w:t>
      </w:r>
      <w:r w:rsidRPr="00E97D7F">
        <w:rPr>
          <w:rFonts w:ascii="Arial" w:hAnsi="Arial" w:cs="Arial"/>
          <w:iCs/>
          <w:color w:val="000000"/>
        </w:rPr>
        <w:t xml:space="preserve"> </w:t>
      </w:r>
      <w:r>
        <w:rPr>
          <w:rFonts w:ascii="Arial" w:hAnsi="Arial" w:cs="Arial"/>
          <w:iCs/>
          <w:color w:val="000000"/>
        </w:rPr>
        <w:t xml:space="preserve">se muestra </w:t>
      </w:r>
      <w:r w:rsidRPr="00E97D7F">
        <w:rPr>
          <w:rFonts w:ascii="Arial" w:hAnsi="Arial" w:cs="Arial"/>
          <w:iCs/>
          <w:color w:val="000000"/>
        </w:rPr>
        <w:t>puntuaciones negras, indicadoras de la infección interna causada por el hongo</w:t>
      </w:r>
      <w:r>
        <w:rPr>
          <w:rFonts w:ascii="Arial" w:hAnsi="Arial" w:cs="Arial"/>
          <w:iCs/>
          <w:color w:val="000000"/>
        </w:rPr>
        <w:t xml:space="preserve"> </w:t>
      </w:r>
      <w:r w:rsidRPr="00E97D7F">
        <w:rPr>
          <w:rFonts w:ascii="Arial" w:hAnsi="Arial" w:cs="Arial"/>
        </w:rPr>
        <w:t>(</w:t>
      </w:r>
      <w:r w:rsidRPr="00E721CD">
        <w:rPr>
          <w:rFonts w:ascii="Arial" w:hAnsi="Arial" w:cs="Arial"/>
        </w:rPr>
        <w:t>53,</w:t>
      </w:r>
      <w:r>
        <w:rPr>
          <w:rFonts w:ascii="Arial" w:hAnsi="Arial" w:cs="Arial"/>
        </w:rPr>
        <w:t xml:space="preserve"> </w:t>
      </w:r>
      <w:r w:rsidRPr="00E721CD">
        <w:rPr>
          <w:rFonts w:ascii="Arial" w:hAnsi="Arial" w:cs="Arial"/>
        </w:rPr>
        <w:t>59</w:t>
      </w:r>
      <w:r w:rsidRPr="00E97D7F">
        <w:rPr>
          <w:rFonts w:ascii="Arial" w:hAnsi="Arial" w:cs="Arial"/>
          <w:iCs/>
          <w:color w:val="000000"/>
        </w:rPr>
        <w:t>).</w:t>
      </w:r>
    </w:p>
    <w:p w:rsidR="0051546F" w:rsidRDefault="0051546F" w:rsidP="0051546F">
      <w:pPr>
        <w:spacing w:line="480" w:lineRule="auto"/>
        <w:ind w:left="851"/>
        <w:jc w:val="both"/>
        <w:rPr>
          <w:rFonts w:ascii="Arial" w:hAnsi="Arial" w:cs="Arial"/>
          <w:iCs/>
          <w:color w:val="000000"/>
        </w:rPr>
      </w:pPr>
    </w:p>
    <w:p w:rsidR="0051546F" w:rsidRPr="00E97D7F" w:rsidRDefault="0051546F" w:rsidP="0051546F">
      <w:pPr>
        <w:ind w:left="851"/>
        <w:jc w:val="both"/>
        <w:rPr>
          <w:rFonts w:ascii="Arial" w:hAnsi="Arial" w:cs="Arial"/>
          <w:iCs/>
          <w:color w:val="000000"/>
        </w:rPr>
      </w:pPr>
    </w:p>
    <w:p w:rsidR="0051546F" w:rsidRDefault="0051546F" w:rsidP="0051546F">
      <w:pPr>
        <w:spacing w:before="100" w:beforeAutospacing="1" w:after="100" w:afterAutospacing="1" w:line="480" w:lineRule="auto"/>
        <w:ind w:left="851"/>
        <w:jc w:val="both"/>
        <w:rPr>
          <w:rFonts w:ascii="Arial" w:hAnsi="Arial" w:cs="Arial"/>
        </w:rPr>
      </w:pPr>
      <w:r w:rsidRPr="00E97D7F">
        <w:rPr>
          <w:rFonts w:ascii="Arial" w:hAnsi="Arial" w:cs="Arial"/>
          <w:lang w:val="es-ES_tradnl"/>
        </w:rPr>
        <w:t>Este hongo se caracteriza por producir tres tipos de esporas: las micro</w:t>
      </w:r>
      <w:r>
        <w:rPr>
          <w:rFonts w:ascii="Arial" w:hAnsi="Arial" w:cs="Arial"/>
          <w:lang w:val="es-ES_tradnl"/>
        </w:rPr>
        <w:t>co</w:t>
      </w:r>
      <w:r w:rsidRPr="00E97D7F">
        <w:rPr>
          <w:rFonts w:ascii="Arial" w:hAnsi="Arial" w:cs="Arial"/>
          <w:lang w:val="es-ES_tradnl"/>
        </w:rPr>
        <w:t>nidias, macro</w:t>
      </w:r>
      <w:r>
        <w:rPr>
          <w:rFonts w:ascii="Arial" w:hAnsi="Arial" w:cs="Arial"/>
          <w:lang w:val="es-ES_tradnl"/>
        </w:rPr>
        <w:t>co</w:t>
      </w:r>
      <w:r w:rsidRPr="00E97D7F">
        <w:rPr>
          <w:rFonts w:ascii="Arial" w:hAnsi="Arial" w:cs="Arial"/>
          <w:lang w:val="es-ES_tradnl"/>
        </w:rPr>
        <w:t>nidias y clamidosporas, estas últimas tienen paredes muy gruesas, lo cual las hace muy resistentes a condiciones ambientales desfavorables y</w:t>
      </w:r>
      <w:r>
        <w:rPr>
          <w:rFonts w:ascii="Arial" w:hAnsi="Arial" w:cs="Arial"/>
          <w:lang w:val="es-ES_tradnl"/>
        </w:rPr>
        <w:t xml:space="preserve"> a la ausencia de hospedantes. </w:t>
      </w:r>
      <w:r w:rsidRPr="00E97D7F">
        <w:rPr>
          <w:rFonts w:ascii="Arial" w:hAnsi="Arial" w:cs="Arial"/>
          <w:lang w:val="es-ES_tradnl"/>
        </w:rPr>
        <w:t xml:space="preserve">Distintas formas especiales de </w:t>
      </w:r>
      <w:r w:rsidRPr="0055776F">
        <w:rPr>
          <w:rFonts w:ascii="Arial" w:hAnsi="Arial" w:cs="Arial"/>
          <w:i/>
          <w:lang w:val="es-ES_tradnl"/>
        </w:rPr>
        <w:t>F. Oxysporum</w:t>
      </w:r>
      <w:r w:rsidRPr="00E97D7F">
        <w:rPr>
          <w:rFonts w:ascii="Arial" w:hAnsi="Arial" w:cs="Arial"/>
          <w:lang w:val="es-ES_tradnl"/>
        </w:rPr>
        <w:t xml:space="preserve"> pueden sobrevivir en un estado de reposo en el suelo durante muchos años, son  viables de</w:t>
      </w:r>
      <w:r>
        <w:rPr>
          <w:rFonts w:ascii="Arial" w:hAnsi="Arial" w:cs="Arial"/>
          <w:lang w:val="es-ES_tradnl"/>
        </w:rPr>
        <w:t>spués de 40 años (60</w:t>
      </w:r>
      <w:r w:rsidRPr="00E97D7F">
        <w:rPr>
          <w:rFonts w:ascii="Arial" w:hAnsi="Arial" w:cs="Arial"/>
          <w:lang w:val="es-ES_tradnl"/>
        </w:rPr>
        <w:t>).</w:t>
      </w:r>
    </w:p>
    <w:p w:rsidR="0051546F" w:rsidRDefault="0051546F" w:rsidP="0051546F">
      <w:pPr>
        <w:spacing w:before="100" w:beforeAutospacing="1" w:after="100" w:afterAutospacing="1" w:line="480" w:lineRule="auto"/>
        <w:ind w:left="851"/>
        <w:jc w:val="both"/>
        <w:rPr>
          <w:rFonts w:ascii="Arial" w:hAnsi="Arial" w:cs="Arial"/>
        </w:rPr>
      </w:pPr>
    </w:p>
    <w:p w:rsidR="0051546F" w:rsidRDefault="0051546F" w:rsidP="0051546F">
      <w:pPr>
        <w:spacing w:before="100" w:beforeAutospacing="1" w:after="100" w:afterAutospacing="1"/>
        <w:ind w:left="851"/>
        <w:jc w:val="both"/>
        <w:rPr>
          <w:rFonts w:ascii="Arial" w:hAnsi="Arial" w:cs="Arial"/>
        </w:rPr>
      </w:pPr>
    </w:p>
    <w:p w:rsidR="0051546F" w:rsidRPr="00133F8D" w:rsidRDefault="0051546F" w:rsidP="0051546F">
      <w:pPr>
        <w:spacing w:before="100" w:beforeAutospacing="1" w:after="100" w:afterAutospacing="1" w:line="480" w:lineRule="auto"/>
        <w:ind w:left="851"/>
        <w:jc w:val="both"/>
        <w:rPr>
          <w:rFonts w:ascii="Arial" w:hAnsi="Arial" w:cs="Arial"/>
        </w:rPr>
      </w:pPr>
      <w:r w:rsidRPr="00E97D7F">
        <w:rPr>
          <w:rFonts w:ascii="Arial" w:hAnsi="Arial" w:cs="Arial"/>
        </w:rPr>
        <w:t>El Mal de Panamá solamente puede ser contro</w:t>
      </w:r>
      <w:r>
        <w:rPr>
          <w:rFonts w:ascii="Arial" w:hAnsi="Arial" w:cs="Arial"/>
        </w:rPr>
        <w:t>lado por cuarentena y exclusión</w:t>
      </w:r>
      <w:r w:rsidRPr="00E97D7F">
        <w:rPr>
          <w:rFonts w:ascii="Arial" w:hAnsi="Arial" w:cs="Arial"/>
        </w:rPr>
        <w:t xml:space="preserve"> no hay ningún método que reduzca la población del patógeno. La variedad Gros Michel cultivada en la época de los </w:t>
      </w:r>
      <w:smartTag w:uri="urn:schemas-microsoft-com:office:smarttags" w:element="metricconverter">
        <w:smartTagPr>
          <w:attr w:name="ProductID" w:val="60 a"/>
        </w:smartTagPr>
        <w:r w:rsidRPr="00E97D7F">
          <w:rPr>
            <w:rFonts w:ascii="Arial" w:hAnsi="Arial" w:cs="Arial"/>
          </w:rPr>
          <w:t>60 a</w:t>
        </w:r>
      </w:smartTag>
      <w:r w:rsidRPr="00E97D7F">
        <w:rPr>
          <w:rFonts w:ascii="Arial" w:hAnsi="Arial" w:cs="Arial"/>
        </w:rPr>
        <w:t xml:space="preserve"> nivel mundial es  susceptible al </w:t>
      </w:r>
      <w:r w:rsidRPr="00E97D7F">
        <w:rPr>
          <w:rFonts w:ascii="Arial" w:hAnsi="Arial" w:cs="Arial"/>
        </w:rPr>
        <w:lastRenderedPageBreak/>
        <w:t>mal de Panamá, por lo cual fue sustituida por la variedad Cavendish en las plantaciones comerciales (</w:t>
      </w:r>
      <w:r>
        <w:rPr>
          <w:rFonts w:ascii="Arial" w:hAnsi="Arial" w:cs="Arial"/>
        </w:rPr>
        <w:t>30</w:t>
      </w:r>
      <w:r w:rsidRPr="00E97D7F">
        <w:rPr>
          <w:rFonts w:ascii="Arial" w:hAnsi="Arial" w:cs="Arial"/>
        </w:rPr>
        <w:t>).</w:t>
      </w:r>
    </w:p>
    <w:p w:rsidR="0051546F" w:rsidRDefault="0051546F" w:rsidP="0051546F">
      <w:pPr>
        <w:ind w:left="851"/>
        <w:jc w:val="both"/>
        <w:rPr>
          <w:rFonts w:ascii="Arial" w:hAnsi="Arial" w:cs="Arial"/>
        </w:rPr>
      </w:pPr>
    </w:p>
    <w:p w:rsidR="0051546F" w:rsidRDefault="0051546F" w:rsidP="0051546F">
      <w:pPr>
        <w:ind w:left="851"/>
        <w:jc w:val="both"/>
        <w:rPr>
          <w:rFonts w:ascii="Arial" w:hAnsi="Arial" w:cs="Arial"/>
        </w:rPr>
      </w:pPr>
    </w:p>
    <w:p w:rsidR="0051546F" w:rsidRDefault="0051546F" w:rsidP="0051546F">
      <w:pPr>
        <w:pStyle w:val="NormalWeb"/>
        <w:spacing w:line="480" w:lineRule="auto"/>
        <w:ind w:left="851"/>
        <w:jc w:val="both"/>
        <w:rPr>
          <w:rFonts w:ascii="Arial" w:hAnsi="Arial" w:cs="Arial"/>
          <w:b/>
          <w:lang w:val="es-ES"/>
        </w:rPr>
      </w:pPr>
      <w:r w:rsidRPr="00E97D7F">
        <w:rPr>
          <w:rFonts w:ascii="Arial" w:hAnsi="Arial" w:cs="Arial"/>
          <w:b/>
          <w:lang w:val="es-ES"/>
        </w:rPr>
        <w:t>Sigatokas</w:t>
      </w:r>
      <w:r>
        <w:rPr>
          <w:rFonts w:ascii="Arial" w:hAnsi="Arial" w:cs="Arial"/>
          <w:b/>
          <w:lang w:val="es-ES"/>
        </w:rPr>
        <w:t>.</w:t>
      </w:r>
    </w:p>
    <w:p w:rsidR="0051546F" w:rsidRPr="00E97D7F" w:rsidRDefault="0051546F" w:rsidP="0051546F">
      <w:pPr>
        <w:pStyle w:val="NormalWeb"/>
        <w:ind w:left="851"/>
        <w:jc w:val="both"/>
        <w:rPr>
          <w:rFonts w:ascii="Arial" w:hAnsi="Arial" w:cs="Arial"/>
          <w:b/>
          <w:lang w:val="es-ES"/>
        </w:rPr>
      </w:pPr>
    </w:p>
    <w:p w:rsidR="0051546F" w:rsidRDefault="0051546F" w:rsidP="0051546F">
      <w:pPr>
        <w:spacing w:line="480" w:lineRule="auto"/>
        <w:ind w:left="851"/>
        <w:jc w:val="both"/>
        <w:rPr>
          <w:rFonts w:ascii="Arial" w:hAnsi="Arial" w:cs="Arial"/>
        </w:rPr>
      </w:pPr>
      <w:r>
        <w:rPr>
          <w:rFonts w:ascii="Arial" w:hAnsi="Arial" w:cs="Arial"/>
          <w:iCs/>
          <w:color w:val="000000"/>
        </w:rPr>
        <w:t>La Sigatok</w:t>
      </w:r>
      <w:r w:rsidRPr="00E97D7F">
        <w:rPr>
          <w:rFonts w:ascii="Arial" w:hAnsi="Arial" w:cs="Arial"/>
          <w:iCs/>
          <w:color w:val="000000"/>
        </w:rPr>
        <w:t xml:space="preserve">a amarilla es causada por el hongo </w:t>
      </w:r>
      <w:r w:rsidRPr="00E97D7F">
        <w:rPr>
          <w:rFonts w:ascii="Arial" w:hAnsi="Arial" w:cs="Arial"/>
          <w:i/>
          <w:iCs/>
          <w:color w:val="000000"/>
        </w:rPr>
        <w:t>Mycosphaerella musicola</w:t>
      </w:r>
      <w:r w:rsidRPr="00E97D7F">
        <w:rPr>
          <w:rFonts w:ascii="Arial" w:hAnsi="Arial" w:cs="Arial"/>
          <w:iCs/>
          <w:color w:val="000000"/>
        </w:rPr>
        <w:t xml:space="preserve">. Se encuentra  </w:t>
      </w:r>
      <w:r w:rsidRPr="00E97D7F">
        <w:rPr>
          <w:rFonts w:ascii="Arial" w:hAnsi="Arial" w:cs="Arial"/>
        </w:rPr>
        <w:t xml:space="preserve">difundida en todas </w:t>
      </w:r>
      <w:r>
        <w:rPr>
          <w:rFonts w:ascii="Arial" w:hAnsi="Arial" w:cs="Arial"/>
        </w:rPr>
        <w:t xml:space="preserve">las zonas bananeras, </w:t>
      </w:r>
      <w:r w:rsidRPr="00E97D7F">
        <w:rPr>
          <w:rFonts w:ascii="Arial" w:hAnsi="Arial" w:cs="Arial"/>
        </w:rPr>
        <w:t>especialmente</w:t>
      </w:r>
      <w:r>
        <w:rPr>
          <w:rFonts w:ascii="Arial" w:hAnsi="Arial" w:cs="Arial"/>
        </w:rPr>
        <w:t xml:space="preserve"> </w:t>
      </w:r>
      <w:r w:rsidRPr="00E97D7F">
        <w:rPr>
          <w:rFonts w:ascii="Arial" w:hAnsi="Arial" w:cs="Arial"/>
        </w:rPr>
        <w:t xml:space="preserve">cultivares del subgrupo Cavendish son  susceptibles a esta enfermedad </w:t>
      </w:r>
      <w:r>
        <w:rPr>
          <w:rFonts w:ascii="Arial" w:hAnsi="Arial" w:cs="Arial"/>
        </w:rPr>
        <w:t>(59</w:t>
      </w:r>
      <w:r w:rsidRPr="00E97D7F">
        <w:rPr>
          <w:rFonts w:ascii="Arial" w:hAnsi="Arial" w:cs="Arial"/>
        </w:rPr>
        <w:t>).</w:t>
      </w:r>
    </w:p>
    <w:p w:rsidR="0051546F" w:rsidRDefault="0051546F" w:rsidP="0051546F">
      <w:pPr>
        <w:spacing w:line="480" w:lineRule="auto"/>
        <w:ind w:left="851"/>
        <w:jc w:val="both"/>
        <w:rPr>
          <w:rFonts w:ascii="Arial" w:hAnsi="Arial" w:cs="Arial"/>
        </w:rPr>
      </w:pPr>
    </w:p>
    <w:p w:rsidR="0051546F" w:rsidRPr="003E3EAD" w:rsidRDefault="0051546F" w:rsidP="0051546F">
      <w:pPr>
        <w:ind w:left="851"/>
        <w:jc w:val="both"/>
        <w:rPr>
          <w:rFonts w:ascii="Arial" w:hAnsi="Arial" w:cs="Arial"/>
        </w:rPr>
      </w:pPr>
    </w:p>
    <w:p w:rsidR="0051546F" w:rsidRDefault="0051546F" w:rsidP="0051546F">
      <w:pPr>
        <w:spacing w:line="480" w:lineRule="auto"/>
        <w:ind w:left="851"/>
        <w:jc w:val="both"/>
        <w:rPr>
          <w:rFonts w:ascii="Arial" w:hAnsi="Arial" w:cs="Arial"/>
        </w:rPr>
      </w:pPr>
      <w:r w:rsidRPr="00E97D7F">
        <w:rPr>
          <w:rFonts w:ascii="Arial" w:hAnsi="Arial" w:cs="Arial"/>
        </w:rPr>
        <w:t xml:space="preserve">Los primeros síntomas de </w:t>
      </w:r>
      <w:smartTag w:uri="urn:schemas-microsoft-com:office:smarttags" w:element="PersonName">
        <w:smartTagPr>
          <w:attr w:name="ProductID" w:val="la Sigatoka"/>
        </w:smartTagPr>
        <w:r w:rsidRPr="00E97D7F">
          <w:rPr>
            <w:rFonts w:ascii="Arial" w:hAnsi="Arial" w:cs="Arial"/>
          </w:rPr>
          <w:t>la Sigatoka</w:t>
        </w:r>
      </w:smartTag>
      <w:r w:rsidRPr="00E97D7F">
        <w:rPr>
          <w:rFonts w:ascii="Arial" w:hAnsi="Arial" w:cs="Arial"/>
        </w:rPr>
        <w:t xml:space="preserve"> amarilla se presentan en manchas pequeñas o rayas amarillas, que empiezan a salir en las hojas en sentido paral</w:t>
      </w:r>
      <w:r>
        <w:rPr>
          <w:rFonts w:ascii="Arial" w:hAnsi="Arial" w:cs="Arial"/>
        </w:rPr>
        <w:t xml:space="preserve">elo de las venas de las mismas </w:t>
      </w:r>
      <w:r w:rsidRPr="00E97D7F">
        <w:rPr>
          <w:rFonts w:ascii="Arial" w:hAnsi="Arial" w:cs="Arial"/>
        </w:rPr>
        <w:t>y son visibles a trasluz. Las esporas de este hongo (ascosporas y conidias) germinan en la superficie del limbo y el micelio penetra por una abertura estomática,</w:t>
      </w:r>
      <w:r>
        <w:rPr>
          <w:rFonts w:ascii="Arial" w:hAnsi="Arial" w:cs="Arial"/>
        </w:rPr>
        <w:t xml:space="preserve"> que luego de tres a siete días </w:t>
      </w:r>
      <w:r w:rsidRPr="00E97D7F">
        <w:rPr>
          <w:rFonts w:ascii="Arial" w:hAnsi="Arial" w:cs="Arial"/>
        </w:rPr>
        <w:t xml:space="preserve"> el color se nota visible para luego tomar un color rojizo hasta marrón. En esta fase las rayas de </w:t>
      </w:r>
      <w:smartTag w:uri="urn:schemas-microsoft-com:office:smarttags" w:element="PersonName">
        <w:smartTagPr>
          <w:attr w:name="ProductID" w:val="la Sigatoka"/>
        </w:smartTagPr>
        <w:r w:rsidRPr="00E97D7F">
          <w:rPr>
            <w:rFonts w:ascii="Arial" w:hAnsi="Arial" w:cs="Arial"/>
          </w:rPr>
          <w:t>la Sigatoka</w:t>
        </w:r>
      </w:smartTag>
      <w:r w:rsidRPr="00E97D7F">
        <w:rPr>
          <w:rFonts w:ascii="Arial" w:hAnsi="Arial" w:cs="Arial"/>
        </w:rPr>
        <w:t xml:space="preserve"> sobre</w:t>
      </w:r>
      <w:r>
        <w:rPr>
          <w:rFonts w:ascii="Arial" w:hAnsi="Arial" w:cs="Arial"/>
        </w:rPr>
        <w:t xml:space="preserve"> </w:t>
      </w:r>
      <w:r w:rsidRPr="00E97D7F">
        <w:rPr>
          <w:rFonts w:ascii="Arial" w:hAnsi="Arial" w:cs="Arial"/>
        </w:rPr>
        <w:t xml:space="preserve">pasan los </w:t>
      </w:r>
      <w:smartTag w:uri="urn:schemas-microsoft-com:office:smarttags" w:element="metricconverter">
        <w:smartTagPr>
          <w:attr w:name="ProductID" w:val="12 mil￭metros"/>
        </w:smartTagPr>
        <w:r w:rsidRPr="00E97D7F">
          <w:rPr>
            <w:rFonts w:ascii="Arial" w:hAnsi="Arial" w:cs="Arial"/>
          </w:rPr>
          <w:t>12 milímetros</w:t>
        </w:r>
      </w:smartTag>
      <w:r>
        <w:rPr>
          <w:rFonts w:ascii="Arial" w:hAnsi="Arial" w:cs="Arial"/>
        </w:rPr>
        <w:t xml:space="preserve"> de largo </w:t>
      </w:r>
      <w:r w:rsidRPr="00E97D7F">
        <w:rPr>
          <w:rFonts w:ascii="Arial" w:hAnsi="Arial" w:cs="Arial"/>
        </w:rPr>
        <w:t>comenzando a se</w:t>
      </w:r>
      <w:r>
        <w:rPr>
          <w:rFonts w:ascii="Arial" w:hAnsi="Arial" w:cs="Arial"/>
        </w:rPr>
        <w:t>r perjudiciales para el cultivo, c</w:t>
      </w:r>
      <w:r w:rsidRPr="00E97D7F">
        <w:rPr>
          <w:rFonts w:ascii="Arial" w:hAnsi="Arial" w:cs="Arial"/>
        </w:rPr>
        <w:t xml:space="preserve">ontinuamente se forma un doblez negro y un centro gris que terminan por </w:t>
      </w:r>
      <w:r>
        <w:rPr>
          <w:rFonts w:ascii="Arial" w:hAnsi="Arial" w:cs="Arial"/>
        </w:rPr>
        <w:t xml:space="preserve">morir, luego estas infecciones </w:t>
      </w:r>
      <w:r>
        <w:rPr>
          <w:rFonts w:ascii="Arial" w:hAnsi="Arial" w:cs="Arial"/>
        </w:rPr>
        <w:lastRenderedPageBreak/>
        <w:t xml:space="preserve">se </w:t>
      </w:r>
      <w:r w:rsidRPr="00E97D7F">
        <w:rPr>
          <w:rFonts w:ascii="Arial" w:hAnsi="Arial" w:cs="Arial"/>
        </w:rPr>
        <w:t xml:space="preserve">unen entre si y pasa a ser severa produciendo grandes áreas necróticas que cubren el total de las hojas </w:t>
      </w:r>
      <w:r w:rsidRPr="00E97D7F">
        <w:rPr>
          <w:rFonts w:ascii="Arial" w:hAnsi="Arial" w:cs="Arial"/>
          <w:color w:val="000000"/>
        </w:rPr>
        <w:t>(</w:t>
      </w:r>
      <w:r>
        <w:rPr>
          <w:rFonts w:ascii="Arial" w:hAnsi="Arial" w:cs="Arial"/>
          <w:color w:val="000000"/>
        </w:rPr>
        <w:t>51</w:t>
      </w:r>
      <w:r w:rsidRPr="00E97D7F">
        <w:rPr>
          <w:rFonts w:ascii="Arial" w:hAnsi="Arial" w:cs="Arial"/>
          <w:color w:val="000000"/>
        </w:rPr>
        <w:t>)</w:t>
      </w:r>
      <w:r w:rsidRPr="00E97D7F">
        <w:rPr>
          <w:rFonts w:ascii="Arial" w:hAnsi="Arial" w:cs="Arial"/>
        </w:rPr>
        <w:t>.</w:t>
      </w:r>
    </w:p>
    <w:p w:rsidR="0051546F" w:rsidRDefault="0051546F" w:rsidP="0051546F">
      <w:pPr>
        <w:spacing w:line="480" w:lineRule="auto"/>
        <w:ind w:left="851"/>
        <w:jc w:val="both"/>
        <w:rPr>
          <w:rFonts w:ascii="Arial" w:hAnsi="Arial" w:cs="Arial"/>
        </w:rPr>
      </w:pPr>
    </w:p>
    <w:p w:rsidR="0051546F" w:rsidRDefault="0051546F" w:rsidP="0051546F">
      <w:pPr>
        <w:ind w:left="1134"/>
        <w:jc w:val="both"/>
        <w:rPr>
          <w:rFonts w:ascii="Arial" w:hAnsi="Arial" w:cs="Arial"/>
        </w:rPr>
      </w:pPr>
    </w:p>
    <w:p w:rsidR="0051546F" w:rsidRDefault="0051546F" w:rsidP="0051546F">
      <w:pPr>
        <w:spacing w:line="480" w:lineRule="auto"/>
        <w:ind w:left="851"/>
        <w:jc w:val="both"/>
        <w:rPr>
          <w:rFonts w:ascii="Arial" w:hAnsi="Arial" w:cs="Arial"/>
          <w:color w:val="000000"/>
        </w:rPr>
      </w:pPr>
      <w:r w:rsidRPr="00E97D7F">
        <w:rPr>
          <w:rFonts w:ascii="Arial" w:hAnsi="Arial" w:cs="Arial"/>
        </w:rPr>
        <w:t xml:space="preserve">Esta enfermedad resulta favorecida por las precipitaciones y la alta humedad. Los efectos directos de </w:t>
      </w:r>
      <w:smartTag w:uri="urn:schemas-microsoft-com:office:smarttags" w:element="PersonName">
        <w:smartTagPr>
          <w:attr w:name="ProductID" w:val="la Sigatoka"/>
        </w:smartTagPr>
        <w:r w:rsidRPr="00E97D7F">
          <w:rPr>
            <w:rFonts w:ascii="Arial" w:hAnsi="Arial" w:cs="Arial"/>
          </w:rPr>
          <w:t>la Sig</w:t>
        </w:r>
        <w:r>
          <w:rPr>
            <w:rFonts w:ascii="Arial" w:hAnsi="Arial" w:cs="Arial"/>
          </w:rPr>
          <w:t>atoka</w:t>
        </w:r>
      </w:smartTag>
      <w:r>
        <w:rPr>
          <w:rFonts w:ascii="Arial" w:hAnsi="Arial" w:cs="Arial"/>
        </w:rPr>
        <w:t xml:space="preserve"> amarilla sobre el follaje</w:t>
      </w:r>
      <w:r w:rsidRPr="00E97D7F">
        <w:rPr>
          <w:rFonts w:ascii="Arial" w:hAnsi="Arial" w:cs="Arial"/>
        </w:rPr>
        <w:t xml:space="preserve"> están en relación directa con la cantidad de manchas presentes en las hojas. Los efectos indirectos de la enfermedad inciden en los racimos, al reducirse la superficie funcional de las hojas, debido a la presencia de numerosas manchas. El control más descrito consiste en la  aplicación de aceite agrícola, siendo más ef</w:t>
      </w:r>
      <w:r>
        <w:rPr>
          <w:rFonts w:ascii="Arial" w:hAnsi="Arial" w:cs="Arial"/>
        </w:rPr>
        <w:t>icaz en las manchas jóvenes en el</w:t>
      </w:r>
      <w:r w:rsidRPr="00E97D7F">
        <w:rPr>
          <w:rFonts w:ascii="Arial" w:hAnsi="Arial" w:cs="Arial"/>
        </w:rPr>
        <w:t xml:space="preserve"> proceso de evolución</w:t>
      </w:r>
      <w:r>
        <w:rPr>
          <w:rFonts w:ascii="Arial" w:hAnsi="Arial" w:cs="Arial"/>
        </w:rPr>
        <w:t xml:space="preserve"> que </w:t>
      </w:r>
      <w:r w:rsidRPr="00E97D7F">
        <w:rPr>
          <w:rFonts w:ascii="Arial" w:hAnsi="Arial" w:cs="Arial"/>
        </w:rPr>
        <w:t xml:space="preserve">interrumpe la producción de esporas, estas aplicaciones se encuentran dadas por medio de  inspecciones  y evaluaciones constantes al cultivo. Otro método de control es por </w:t>
      </w:r>
      <w:r>
        <w:rPr>
          <w:rFonts w:ascii="Arial" w:hAnsi="Arial" w:cs="Arial"/>
        </w:rPr>
        <w:t xml:space="preserve">medio de labores </w:t>
      </w:r>
      <w:r w:rsidRPr="00E97D7F">
        <w:rPr>
          <w:rFonts w:ascii="Arial" w:hAnsi="Arial" w:cs="Arial"/>
        </w:rPr>
        <w:t>culturales en el cultivo las cuales son complementarias y se llevan a cabo conjuntamente para tener éxito en la operación (</w:t>
      </w:r>
      <w:r w:rsidRPr="00E721CD">
        <w:rPr>
          <w:rFonts w:ascii="Arial" w:hAnsi="Arial" w:cs="Arial"/>
          <w:color w:val="000000"/>
        </w:rPr>
        <w:t>51</w:t>
      </w:r>
      <w:r w:rsidRPr="00E97D7F">
        <w:rPr>
          <w:rFonts w:ascii="Arial" w:hAnsi="Arial" w:cs="Arial"/>
          <w:color w:val="000000"/>
        </w:rPr>
        <w:t>)</w:t>
      </w:r>
      <w:r>
        <w:rPr>
          <w:rFonts w:ascii="Arial" w:hAnsi="Arial" w:cs="Arial"/>
          <w:color w:val="000000"/>
        </w:rPr>
        <w:t>.</w:t>
      </w:r>
    </w:p>
    <w:p w:rsidR="0051546F" w:rsidRDefault="0051546F" w:rsidP="0051546F">
      <w:pPr>
        <w:jc w:val="both"/>
        <w:rPr>
          <w:rFonts w:ascii="Arial" w:hAnsi="Arial" w:cs="Arial"/>
          <w:color w:val="000000"/>
        </w:rPr>
      </w:pPr>
    </w:p>
    <w:p w:rsidR="0051546F" w:rsidRDefault="0051546F" w:rsidP="0051546F">
      <w:pPr>
        <w:jc w:val="both"/>
        <w:rPr>
          <w:rFonts w:ascii="Arial" w:hAnsi="Arial" w:cs="Arial"/>
          <w:color w:val="000000"/>
        </w:rPr>
      </w:pPr>
    </w:p>
    <w:p w:rsidR="0051546F" w:rsidRPr="009F7694" w:rsidRDefault="0051546F" w:rsidP="0051546F">
      <w:pPr>
        <w:ind w:left="851"/>
        <w:jc w:val="both"/>
        <w:rPr>
          <w:rFonts w:ascii="Arial" w:hAnsi="Arial" w:cs="Arial"/>
          <w:color w:val="000000"/>
        </w:rPr>
      </w:pPr>
    </w:p>
    <w:bookmarkEnd w:id="1"/>
    <w:p w:rsidR="0051546F" w:rsidRDefault="0051546F" w:rsidP="0051546F">
      <w:pPr>
        <w:tabs>
          <w:tab w:val="left" w:pos="426"/>
        </w:tabs>
        <w:spacing w:line="480" w:lineRule="auto"/>
        <w:jc w:val="both"/>
        <w:rPr>
          <w:rFonts w:ascii="Arial" w:hAnsi="Arial" w:cs="Arial"/>
          <w:b/>
        </w:rPr>
      </w:pPr>
      <w:r>
        <w:rPr>
          <w:rFonts w:ascii="Arial" w:hAnsi="Arial" w:cs="Arial"/>
          <w:b/>
        </w:rPr>
        <w:t xml:space="preserve">       </w:t>
      </w:r>
      <w:r w:rsidRPr="00E97D7F">
        <w:rPr>
          <w:rFonts w:ascii="Arial" w:hAnsi="Arial" w:cs="Arial"/>
          <w:b/>
        </w:rPr>
        <w:t>2.2. E</w:t>
      </w:r>
      <w:r>
        <w:rPr>
          <w:rFonts w:ascii="Arial" w:hAnsi="Arial" w:cs="Arial"/>
          <w:b/>
        </w:rPr>
        <w:t>nfermedades foliares: Sigatoka n</w:t>
      </w:r>
      <w:r w:rsidRPr="00E97D7F">
        <w:rPr>
          <w:rFonts w:ascii="Arial" w:hAnsi="Arial" w:cs="Arial"/>
          <w:b/>
        </w:rPr>
        <w:t>egra</w:t>
      </w:r>
    </w:p>
    <w:p w:rsidR="0051546F" w:rsidRDefault="0051546F" w:rsidP="0051546F">
      <w:pPr>
        <w:tabs>
          <w:tab w:val="left" w:pos="851"/>
        </w:tabs>
        <w:spacing w:line="480" w:lineRule="auto"/>
        <w:ind w:left="851"/>
        <w:jc w:val="both"/>
        <w:rPr>
          <w:rFonts w:ascii="Arial" w:hAnsi="Arial" w:cs="Arial"/>
          <w:b/>
        </w:rPr>
      </w:pPr>
    </w:p>
    <w:p w:rsidR="0051546F" w:rsidRPr="009F7694" w:rsidRDefault="0051546F" w:rsidP="0051546F">
      <w:pPr>
        <w:tabs>
          <w:tab w:val="left" w:pos="1701"/>
        </w:tabs>
        <w:ind w:left="720"/>
        <w:jc w:val="both"/>
        <w:rPr>
          <w:rFonts w:ascii="Arial" w:hAnsi="Arial" w:cs="Arial"/>
          <w:b/>
        </w:rPr>
      </w:pPr>
    </w:p>
    <w:p w:rsidR="0051546F" w:rsidRDefault="0051546F" w:rsidP="0051546F">
      <w:pPr>
        <w:autoSpaceDE w:val="0"/>
        <w:autoSpaceDN w:val="0"/>
        <w:adjustRightInd w:val="0"/>
        <w:spacing w:line="480" w:lineRule="auto"/>
        <w:ind w:left="851"/>
        <w:jc w:val="both"/>
        <w:rPr>
          <w:rFonts w:ascii="Arial" w:hAnsi="Arial" w:cs="Arial"/>
        </w:rPr>
      </w:pPr>
      <w:smartTag w:uri="urn:schemas-microsoft-com:office:smarttags" w:element="PersonName">
        <w:smartTagPr>
          <w:attr w:name="ProductID" w:val="la Sigatoka"/>
        </w:smartTagPr>
        <w:r>
          <w:rPr>
            <w:rFonts w:ascii="Arial" w:hAnsi="Arial" w:cs="Arial"/>
          </w:rPr>
          <w:t>La Sigatoka</w:t>
        </w:r>
      </w:smartTag>
      <w:r>
        <w:rPr>
          <w:rFonts w:ascii="Arial" w:hAnsi="Arial" w:cs="Arial"/>
        </w:rPr>
        <w:t xml:space="preserve"> n</w:t>
      </w:r>
      <w:r w:rsidRPr="00E97D7F">
        <w:rPr>
          <w:rFonts w:ascii="Arial" w:hAnsi="Arial" w:cs="Arial"/>
        </w:rPr>
        <w:t>egra</w:t>
      </w:r>
      <w:r>
        <w:rPr>
          <w:rFonts w:ascii="Arial" w:hAnsi="Arial" w:cs="Arial"/>
        </w:rPr>
        <w:t xml:space="preserve">, es una enfermedad de tipo foliar </w:t>
      </w:r>
      <w:r w:rsidRPr="00E97D7F">
        <w:rPr>
          <w:rFonts w:ascii="Arial" w:hAnsi="Arial" w:cs="Arial"/>
        </w:rPr>
        <w:t>económicamente mas importante en Latinoamérica y el Caribe, Esta enfermedad destru</w:t>
      </w:r>
      <w:r>
        <w:rPr>
          <w:rFonts w:ascii="Arial" w:hAnsi="Arial" w:cs="Arial"/>
        </w:rPr>
        <w:t xml:space="preserve">ye el área foliar disminuyendo </w:t>
      </w:r>
      <w:r w:rsidRPr="00E97D7F">
        <w:rPr>
          <w:rFonts w:ascii="Arial" w:hAnsi="Arial" w:cs="Arial"/>
        </w:rPr>
        <w:t>la capaci</w:t>
      </w:r>
      <w:r>
        <w:rPr>
          <w:rFonts w:ascii="Arial" w:hAnsi="Arial" w:cs="Arial"/>
        </w:rPr>
        <w:t xml:space="preserve">dad fotosintética de la planta </w:t>
      </w:r>
      <w:r w:rsidRPr="00E97D7F">
        <w:rPr>
          <w:rFonts w:ascii="Arial" w:hAnsi="Arial" w:cs="Arial"/>
        </w:rPr>
        <w:t>conllevando a una prematura maduración de los frutos, se encuentra distribuida en la mayoría de las regiones bananeras en el mundo, fue reportado por primera vez  en febrero de 1963 en el distrito de Sigatoka de la isla de Viti Levu en Fidji situada al s</w:t>
      </w:r>
      <w:r>
        <w:rPr>
          <w:rFonts w:ascii="Arial" w:hAnsi="Arial" w:cs="Arial"/>
        </w:rPr>
        <w:t>udeste Asiático (</w:t>
      </w:r>
      <w:r w:rsidRPr="00E721CD">
        <w:rPr>
          <w:rFonts w:ascii="Arial" w:hAnsi="Arial" w:cs="Arial"/>
        </w:rPr>
        <w:t>38</w:t>
      </w:r>
      <w:r>
        <w:rPr>
          <w:rFonts w:ascii="Arial" w:hAnsi="Arial" w:cs="Arial"/>
        </w:rPr>
        <w:t>).</w:t>
      </w:r>
    </w:p>
    <w:p w:rsidR="0051546F" w:rsidRDefault="0051546F" w:rsidP="0051546F">
      <w:pPr>
        <w:autoSpaceDE w:val="0"/>
        <w:autoSpaceDN w:val="0"/>
        <w:adjustRightInd w:val="0"/>
        <w:spacing w:line="480" w:lineRule="auto"/>
        <w:ind w:left="1134"/>
        <w:jc w:val="both"/>
        <w:rPr>
          <w:rFonts w:ascii="Arial" w:hAnsi="Arial" w:cs="Arial"/>
        </w:rPr>
      </w:pPr>
    </w:p>
    <w:p w:rsidR="0051546F" w:rsidRPr="00E97D7F" w:rsidRDefault="0051546F" w:rsidP="0051546F">
      <w:pPr>
        <w:autoSpaceDE w:val="0"/>
        <w:autoSpaceDN w:val="0"/>
        <w:adjustRightInd w:val="0"/>
        <w:ind w:left="1134"/>
        <w:jc w:val="both"/>
        <w:rPr>
          <w:rFonts w:ascii="Arial" w:hAnsi="Arial" w:cs="Arial"/>
        </w:rPr>
      </w:pPr>
    </w:p>
    <w:p w:rsidR="0051546F" w:rsidRPr="00E97D7F" w:rsidRDefault="0051546F" w:rsidP="0051546F">
      <w:pPr>
        <w:autoSpaceDE w:val="0"/>
        <w:autoSpaceDN w:val="0"/>
        <w:adjustRightInd w:val="0"/>
        <w:spacing w:line="480" w:lineRule="auto"/>
        <w:ind w:left="851"/>
        <w:jc w:val="both"/>
        <w:rPr>
          <w:rFonts w:ascii="Arial" w:hAnsi="Arial" w:cs="Arial"/>
        </w:rPr>
      </w:pPr>
      <w:r w:rsidRPr="00E97D7F">
        <w:rPr>
          <w:rFonts w:ascii="Arial" w:hAnsi="Arial" w:cs="Arial"/>
        </w:rPr>
        <w:t>La primera apari</w:t>
      </w:r>
      <w:r>
        <w:rPr>
          <w:rFonts w:ascii="Arial" w:hAnsi="Arial" w:cs="Arial"/>
        </w:rPr>
        <w:t>ción en el continente Americano</w:t>
      </w:r>
      <w:r w:rsidRPr="00E97D7F">
        <w:rPr>
          <w:rFonts w:ascii="Arial" w:hAnsi="Arial" w:cs="Arial"/>
        </w:rPr>
        <w:t xml:space="preserve"> de esta enfermedad fue reportada en Honduras en año de 1972 mezclada con Sigatoka amarilla (</w:t>
      </w:r>
      <w:r w:rsidRPr="00E721CD">
        <w:rPr>
          <w:rFonts w:ascii="Arial" w:hAnsi="Arial" w:cs="Arial"/>
        </w:rPr>
        <w:t>70</w:t>
      </w:r>
      <w:r w:rsidRPr="00E97D7F">
        <w:rPr>
          <w:rFonts w:ascii="Arial" w:hAnsi="Arial" w:cs="Arial"/>
        </w:rPr>
        <w:t>). A partir de entonces se encuentra diseminada en toda América y el Caribe: Belice en 1975; Guatemala, el Salvador, Costa Rica, Nicaragua en 1977; en Panamá en 1980; Colombia 1981; Ecuador en 19</w:t>
      </w:r>
      <w:r>
        <w:rPr>
          <w:rFonts w:ascii="Arial" w:hAnsi="Arial" w:cs="Arial"/>
        </w:rPr>
        <w:t>86</w:t>
      </w:r>
      <w:r w:rsidRPr="00E97D7F">
        <w:rPr>
          <w:rFonts w:ascii="Arial" w:hAnsi="Arial" w:cs="Arial"/>
        </w:rPr>
        <w:t>, Venezuela y Cuba e</w:t>
      </w:r>
      <w:r>
        <w:rPr>
          <w:rFonts w:ascii="Arial" w:hAnsi="Arial" w:cs="Arial"/>
        </w:rPr>
        <w:t>n 1991 (48</w:t>
      </w:r>
      <w:r w:rsidRPr="00E97D7F">
        <w:rPr>
          <w:rFonts w:ascii="Arial" w:hAnsi="Arial" w:cs="Arial"/>
        </w:rPr>
        <w:t>); Jamaica y Perú en 1994; República Dominica 19</w:t>
      </w:r>
      <w:r>
        <w:rPr>
          <w:rFonts w:ascii="Arial" w:hAnsi="Arial" w:cs="Arial"/>
        </w:rPr>
        <w:t>96; Bolivia 1997 (75</w:t>
      </w:r>
      <w:r w:rsidRPr="00E97D7F">
        <w:rPr>
          <w:rFonts w:ascii="Arial" w:hAnsi="Arial" w:cs="Arial"/>
        </w:rPr>
        <w:t>) y</w:t>
      </w:r>
      <w:r>
        <w:rPr>
          <w:rFonts w:ascii="Arial" w:hAnsi="Arial" w:cs="Arial"/>
        </w:rPr>
        <w:t xml:space="preserve"> Brasil 1998 (48</w:t>
      </w:r>
      <w:r w:rsidRPr="00E97D7F">
        <w:rPr>
          <w:rFonts w:ascii="Arial" w:hAnsi="Arial" w:cs="Arial"/>
        </w:rPr>
        <w:t xml:space="preserve">). En 1999 se detecto en Estados Unidos en condiciones de invernadero en </w:t>
      </w:r>
      <w:smartTag w:uri="urn:schemas-microsoft-com:office:smarttags" w:element="PersonName">
        <w:smartTagPr>
          <w:attr w:name="ProductID" w:val="la Florida"/>
        </w:smartTagPr>
        <w:r w:rsidRPr="00E97D7F">
          <w:rPr>
            <w:rFonts w:ascii="Arial" w:hAnsi="Arial" w:cs="Arial"/>
          </w:rPr>
          <w:t>la Florida</w:t>
        </w:r>
      </w:smartTag>
      <w:r w:rsidRPr="00E97D7F">
        <w:rPr>
          <w:rFonts w:ascii="Arial" w:hAnsi="Arial" w:cs="Arial"/>
        </w:rPr>
        <w:t xml:space="preserve">, </w:t>
      </w:r>
      <w:r>
        <w:rPr>
          <w:rFonts w:ascii="Arial" w:hAnsi="Arial" w:cs="Arial"/>
        </w:rPr>
        <w:t>Estados Unidos (54</w:t>
      </w:r>
      <w:r w:rsidRPr="00E97D7F">
        <w:rPr>
          <w:rFonts w:ascii="Arial" w:hAnsi="Arial" w:cs="Arial"/>
        </w:rPr>
        <w:t>) y Haití en el 2000 (</w:t>
      </w:r>
      <w:r w:rsidRPr="00E721CD">
        <w:rPr>
          <w:rFonts w:ascii="Arial" w:hAnsi="Arial" w:cs="Arial"/>
        </w:rPr>
        <w:t>56</w:t>
      </w:r>
      <w:r>
        <w:rPr>
          <w:rFonts w:ascii="Arial" w:hAnsi="Arial" w:cs="Arial"/>
        </w:rPr>
        <w:t>).</w:t>
      </w:r>
    </w:p>
    <w:p w:rsidR="0051546F" w:rsidRPr="00E97D7F" w:rsidRDefault="0051546F" w:rsidP="0051546F">
      <w:pPr>
        <w:autoSpaceDE w:val="0"/>
        <w:autoSpaceDN w:val="0"/>
        <w:adjustRightInd w:val="0"/>
        <w:spacing w:line="480" w:lineRule="auto"/>
        <w:ind w:left="851"/>
        <w:jc w:val="both"/>
        <w:rPr>
          <w:rFonts w:ascii="Arial" w:hAnsi="Arial" w:cs="Arial"/>
        </w:rPr>
      </w:pPr>
      <w:r>
        <w:rPr>
          <w:rFonts w:ascii="Arial" w:hAnsi="Arial" w:cs="Arial"/>
        </w:rPr>
        <w:t>Los últimos reportes se</w:t>
      </w:r>
      <w:r w:rsidRPr="00E97D7F">
        <w:rPr>
          <w:rFonts w:ascii="Arial" w:hAnsi="Arial" w:cs="Arial"/>
        </w:rPr>
        <w:t xml:space="preserve"> confirman que se encuentra registrada la enfermedad en Australia, Trin</w:t>
      </w:r>
      <w:r>
        <w:rPr>
          <w:rFonts w:ascii="Arial" w:hAnsi="Arial" w:cs="Arial"/>
        </w:rPr>
        <w:t>idad y Tobago, Puerto Rico y Gra</w:t>
      </w:r>
      <w:r w:rsidRPr="00E97D7F">
        <w:rPr>
          <w:rFonts w:ascii="Arial" w:hAnsi="Arial" w:cs="Arial"/>
        </w:rPr>
        <w:t>n</w:t>
      </w:r>
      <w:r>
        <w:rPr>
          <w:rFonts w:ascii="Arial" w:hAnsi="Arial" w:cs="Arial"/>
        </w:rPr>
        <w:t>a</w:t>
      </w:r>
      <w:r w:rsidRPr="00E97D7F">
        <w:rPr>
          <w:rFonts w:ascii="Arial" w:hAnsi="Arial" w:cs="Arial"/>
        </w:rPr>
        <w:t xml:space="preserve">da. A la fecha, no se ha </w:t>
      </w:r>
      <w:r w:rsidRPr="00E97D7F">
        <w:rPr>
          <w:rFonts w:ascii="Arial" w:hAnsi="Arial" w:cs="Arial"/>
        </w:rPr>
        <w:lastRenderedPageBreak/>
        <w:t>reportado la presencia de la enfermedad en las islas caribeñas de Gua</w:t>
      </w:r>
      <w:r>
        <w:rPr>
          <w:rFonts w:ascii="Arial" w:hAnsi="Arial" w:cs="Arial"/>
        </w:rPr>
        <w:t>dalupe, San Vicente y Santa Lucí</w:t>
      </w:r>
      <w:r w:rsidRPr="00E97D7F">
        <w:rPr>
          <w:rFonts w:ascii="Arial" w:hAnsi="Arial" w:cs="Arial"/>
        </w:rPr>
        <w:t xml:space="preserve">a </w:t>
      </w:r>
      <w:r>
        <w:rPr>
          <w:rFonts w:ascii="Arial" w:hAnsi="Arial" w:cs="Arial"/>
        </w:rPr>
        <w:t>(2</w:t>
      </w:r>
      <w:r w:rsidRPr="00E97D7F">
        <w:rPr>
          <w:rFonts w:ascii="Arial" w:hAnsi="Arial" w:cs="Arial"/>
        </w:rPr>
        <w:t>4</w:t>
      </w:r>
      <w:r>
        <w:rPr>
          <w:rFonts w:ascii="Arial" w:hAnsi="Arial" w:cs="Arial"/>
        </w:rPr>
        <w:t>, 36</w:t>
      </w:r>
      <w:r w:rsidRPr="00E97D7F">
        <w:rPr>
          <w:rFonts w:ascii="Arial" w:hAnsi="Arial" w:cs="Arial"/>
        </w:rPr>
        <w:t>).</w:t>
      </w:r>
    </w:p>
    <w:p w:rsidR="0051546F" w:rsidRDefault="0051546F" w:rsidP="0051546F">
      <w:pPr>
        <w:autoSpaceDE w:val="0"/>
        <w:autoSpaceDN w:val="0"/>
        <w:adjustRightInd w:val="0"/>
        <w:spacing w:line="480" w:lineRule="auto"/>
        <w:ind w:left="1260"/>
        <w:jc w:val="both"/>
        <w:rPr>
          <w:rFonts w:ascii="Arial" w:hAnsi="Arial" w:cs="Arial"/>
        </w:rPr>
      </w:pPr>
    </w:p>
    <w:p w:rsidR="0051546F" w:rsidRPr="00E97D7F" w:rsidRDefault="0051546F" w:rsidP="0051546F">
      <w:pPr>
        <w:autoSpaceDE w:val="0"/>
        <w:autoSpaceDN w:val="0"/>
        <w:adjustRightInd w:val="0"/>
        <w:jc w:val="both"/>
        <w:rPr>
          <w:rFonts w:ascii="Arial" w:hAnsi="Arial" w:cs="Arial"/>
        </w:rPr>
      </w:pPr>
    </w:p>
    <w:p w:rsidR="0051546F" w:rsidRDefault="0051546F" w:rsidP="0051546F">
      <w:pPr>
        <w:autoSpaceDE w:val="0"/>
        <w:autoSpaceDN w:val="0"/>
        <w:adjustRightInd w:val="0"/>
        <w:spacing w:line="480" w:lineRule="auto"/>
        <w:ind w:left="426"/>
        <w:jc w:val="both"/>
        <w:rPr>
          <w:rFonts w:ascii="Arial" w:hAnsi="Arial" w:cs="Arial"/>
          <w:b/>
          <w:bCs/>
        </w:rPr>
      </w:pPr>
      <w:r w:rsidRPr="00E97D7F">
        <w:rPr>
          <w:rFonts w:ascii="Arial" w:hAnsi="Arial" w:cs="Arial"/>
          <w:b/>
        </w:rPr>
        <w:t>2.3</w:t>
      </w:r>
      <w:r w:rsidRPr="00E97D7F">
        <w:rPr>
          <w:rFonts w:ascii="Arial" w:hAnsi="Arial" w:cs="Arial"/>
          <w:b/>
          <w:bCs/>
        </w:rPr>
        <w:t>. Agente Causal</w:t>
      </w:r>
    </w:p>
    <w:p w:rsidR="0051546F" w:rsidRDefault="0051546F" w:rsidP="0051546F">
      <w:pPr>
        <w:autoSpaceDE w:val="0"/>
        <w:autoSpaceDN w:val="0"/>
        <w:adjustRightInd w:val="0"/>
        <w:spacing w:line="480" w:lineRule="auto"/>
        <w:ind w:left="426"/>
        <w:jc w:val="both"/>
        <w:rPr>
          <w:rFonts w:ascii="Arial" w:hAnsi="Arial" w:cs="Arial"/>
          <w:b/>
          <w:bCs/>
        </w:rPr>
      </w:pPr>
    </w:p>
    <w:p w:rsidR="0051546F" w:rsidRDefault="0051546F" w:rsidP="0051546F">
      <w:pPr>
        <w:autoSpaceDE w:val="0"/>
        <w:autoSpaceDN w:val="0"/>
        <w:adjustRightInd w:val="0"/>
        <w:ind w:left="426"/>
        <w:jc w:val="both"/>
        <w:rPr>
          <w:rFonts w:ascii="Arial" w:hAnsi="Arial" w:cs="Arial"/>
          <w:b/>
          <w:bCs/>
        </w:rPr>
      </w:pPr>
    </w:p>
    <w:p w:rsidR="0051546F" w:rsidRPr="009F7694" w:rsidRDefault="0051546F" w:rsidP="0051546F">
      <w:pPr>
        <w:autoSpaceDE w:val="0"/>
        <w:autoSpaceDN w:val="0"/>
        <w:adjustRightInd w:val="0"/>
        <w:spacing w:line="480" w:lineRule="auto"/>
        <w:ind w:left="851"/>
        <w:jc w:val="both"/>
        <w:rPr>
          <w:rFonts w:ascii="Arial" w:hAnsi="Arial" w:cs="Arial"/>
          <w:b/>
          <w:bCs/>
        </w:rPr>
      </w:pPr>
      <w:r w:rsidRPr="00E97D7F">
        <w:rPr>
          <w:rFonts w:ascii="Arial" w:hAnsi="Arial" w:cs="Arial"/>
          <w:lang w:val="es-ES_tradnl"/>
        </w:rPr>
        <w:t>E</w:t>
      </w:r>
      <w:r w:rsidRPr="00E97D7F">
        <w:rPr>
          <w:rFonts w:ascii="Arial" w:hAnsi="Arial" w:cs="Arial"/>
        </w:rPr>
        <w:t xml:space="preserve">l agente causal de </w:t>
      </w:r>
      <w:smartTag w:uri="urn:schemas-microsoft-com:office:smarttags" w:element="PersonName">
        <w:smartTagPr>
          <w:attr w:name="ProductID" w:val="la Sigatoka"/>
        </w:smartTagPr>
        <w:r w:rsidRPr="00E97D7F">
          <w:rPr>
            <w:rFonts w:ascii="Arial" w:hAnsi="Arial" w:cs="Arial"/>
          </w:rPr>
          <w:t>la Sigatoka</w:t>
        </w:r>
      </w:smartTag>
      <w:r>
        <w:rPr>
          <w:rFonts w:ascii="Arial" w:hAnsi="Arial" w:cs="Arial"/>
        </w:rPr>
        <w:t xml:space="preserve"> n</w:t>
      </w:r>
      <w:r w:rsidRPr="00E97D7F">
        <w:rPr>
          <w:rFonts w:ascii="Arial" w:hAnsi="Arial" w:cs="Arial"/>
        </w:rPr>
        <w:t xml:space="preserve">egra es el hongo Ascomycete que se  reproduce en forma sexual y asexual durante su </w:t>
      </w:r>
      <w:hyperlink r:id="rId6" w:anchor="CICLO" w:history="1">
        <w:r w:rsidRPr="00D95A0E">
          <w:rPr>
            <w:rStyle w:val="Hipervnculo"/>
            <w:rFonts w:ascii="Arial" w:hAnsi="Arial" w:cs="Arial"/>
            <w:color w:val="000000"/>
          </w:rPr>
          <w:t>ciclo de vida</w:t>
        </w:r>
      </w:hyperlink>
      <w:r w:rsidRPr="00D95A0E">
        <w:rPr>
          <w:rFonts w:ascii="Arial" w:hAnsi="Arial" w:cs="Arial"/>
          <w:color w:val="000000"/>
        </w:rPr>
        <w:t>.</w:t>
      </w:r>
      <w:r w:rsidRPr="00E97D7F">
        <w:rPr>
          <w:rFonts w:ascii="Arial" w:hAnsi="Arial" w:cs="Arial"/>
          <w:color w:val="000000"/>
        </w:rPr>
        <w:t xml:space="preserve"> </w:t>
      </w:r>
      <w:r w:rsidRPr="00E97D7F">
        <w:rPr>
          <w:rFonts w:ascii="Arial" w:hAnsi="Arial" w:cs="Arial"/>
          <w:i/>
          <w:iCs/>
        </w:rPr>
        <w:t xml:space="preserve">Mycosphaerella fijiensis </w:t>
      </w:r>
      <w:r w:rsidRPr="0055776F">
        <w:rPr>
          <w:rFonts w:ascii="Arial" w:hAnsi="Arial" w:cs="Arial"/>
          <w:iCs/>
        </w:rPr>
        <w:t>Morelet,</w:t>
      </w:r>
      <w:r w:rsidRPr="00E97D7F">
        <w:rPr>
          <w:rFonts w:ascii="Arial" w:hAnsi="Arial" w:cs="Arial"/>
          <w:i/>
          <w:iCs/>
        </w:rPr>
        <w:t xml:space="preserve"> </w:t>
      </w:r>
      <w:r w:rsidRPr="00E97D7F">
        <w:rPr>
          <w:rFonts w:ascii="Arial" w:hAnsi="Arial" w:cs="Arial"/>
          <w:iCs/>
        </w:rPr>
        <w:t>(</w:t>
      </w:r>
      <w:r w:rsidRPr="00E97D7F">
        <w:rPr>
          <w:rFonts w:ascii="Arial" w:hAnsi="Arial" w:cs="Arial"/>
          <w:i/>
          <w:iCs/>
        </w:rPr>
        <w:t>fase</w:t>
      </w:r>
      <w:r w:rsidRPr="00E97D7F">
        <w:rPr>
          <w:rFonts w:ascii="Arial" w:hAnsi="Arial" w:cs="Arial"/>
          <w:iCs/>
        </w:rPr>
        <w:t xml:space="preserve"> sexual) o </w:t>
      </w:r>
      <w:r w:rsidRPr="00E97D7F">
        <w:rPr>
          <w:rFonts w:ascii="Arial" w:hAnsi="Arial" w:cs="Arial"/>
          <w:i/>
          <w:iCs/>
        </w:rPr>
        <w:t xml:space="preserve">Paracercospora fijensis </w:t>
      </w:r>
      <w:r w:rsidRPr="0055776F">
        <w:rPr>
          <w:rFonts w:ascii="Arial" w:hAnsi="Arial" w:cs="Arial"/>
          <w:iCs/>
        </w:rPr>
        <w:t>Morelet</w:t>
      </w:r>
      <w:r w:rsidRPr="00E97D7F">
        <w:rPr>
          <w:rFonts w:ascii="Arial" w:hAnsi="Arial" w:cs="Arial"/>
          <w:iCs/>
        </w:rPr>
        <w:t xml:space="preserve"> (fase asexual)</w:t>
      </w:r>
      <w:r w:rsidRPr="00E97D7F">
        <w:rPr>
          <w:rFonts w:ascii="Arial" w:hAnsi="Arial" w:cs="Arial"/>
        </w:rPr>
        <w:t>.</w:t>
      </w:r>
      <w:r w:rsidRPr="00E97D7F">
        <w:rPr>
          <w:rFonts w:ascii="Arial" w:hAnsi="Arial" w:cs="Arial"/>
          <w:iCs/>
        </w:rPr>
        <w:t xml:space="preserve"> </w:t>
      </w:r>
      <w:r w:rsidRPr="00E97D7F">
        <w:rPr>
          <w:rFonts w:ascii="Arial" w:hAnsi="Arial" w:cs="Arial"/>
        </w:rPr>
        <w:t xml:space="preserve">Durante la fase asexual correspondiente al género </w:t>
      </w:r>
      <w:r w:rsidRPr="003724ED">
        <w:rPr>
          <w:rFonts w:ascii="Arial" w:hAnsi="Arial" w:cs="Arial"/>
          <w:i/>
        </w:rPr>
        <w:t>Paracercospora</w:t>
      </w:r>
      <w:r w:rsidRPr="00E97D7F">
        <w:rPr>
          <w:rFonts w:ascii="Arial" w:hAnsi="Arial" w:cs="Arial"/>
        </w:rPr>
        <w:t xml:space="preserve"> se presenta en el desarrollo de las primeras lesiones de esta enfermedad las cuales son de</w:t>
      </w:r>
      <w:r>
        <w:rPr>
          <w:rFonts w:ascii="Arial" w:hAnsi="Arial" w:cs="Arial"/>
        </w:rPr>
        <w:t>scritas como pizcas o estrías. En esta fase</w:t>
      </w:r>
      <w:r w:rsidRPr="00E97D7F">
        <w:rPr>
          <w:rFonts w:ascii="Arial" w:hAnsi="Arial" w:cs="Arial"/>
        </w:rPr>
        <w:t xml:space="preserve"> se observa la presencia de conidióforos emergiendo de los estomas a la superficie de las hojas. Terminado la fase de reproducción  de los conidióforos, se inicial la fase sexual de la enfermedad sobr</w:t>
      </w:r>
      <w:r>
        <w:rPr>
          <w:rFonts w:ascii="Arial" w:hAnsi="Arial" w:cs="Arial"/>
        </w:rPr>
        <w:t>e el primer estado de la mancha</w:t>
      </w:r>
      <w:r w:rsidRPr="00E97D7F">
        <w:rPr>
          <w:rFonts w:ascii="Arial" w:hAnsi="Arial" w:cs="Arial"/>
        </w:rPr>
        <w:t xml:space="preserve"> con la producción de ascosporas en estructuras llamadas peritecios, los cuales se forman sobre la superficie del estado mas avanzado (</w:t>
      </w:r>
      <w:r w:rsidRPr="00E721CD">
        <w:rPr>
          <w:rFonts w:ascii="Arial" w:hAnsi="Arial" w:cs="Arial"/>
        </w:rPr>
        <w:t>44, 46</w:t>
      </w:r>
      <w:r w:rsidRPr="00E97D7F">
        <w:rPr>
          <w:rFonts w:ascii="Arial" w:hAnsi="Arial" w:cs="Arial"/>
        </w:rPr>
        <w:t>).</w:t>
      </w:r>
    </w:p>
    <w:p w:rsidR="0051546F" w:rsidRDefault="0051546F" w:rsidP="0051546F">
      <w:pPr>
        <w:spacing w:before="100" w:beforeAutospacing="1" w:after="100" w:afterAutospacing="1" w:line="480" w:lineRule="auto"/>
        <w:ind w:left="851"/>
        <w:jc w:val="both"/>
        <w:rPr>
          <w:rFonts w:ascii="Arial" w:hAnsi="Arial" w:cs="Arial"/>
          <w:iCs/>
          <w:color w:val="000000"/>
        </w:rPr>
      </w:pPr>
      <w:r w:rsidRPr="00E97D7F">
        <w:rPr>
          <w:rFonts w:ascii="Arial" w:hAnsi="Arial" w:cs="Arial"/>
        </w:rPr>
        <w:t>Los conidióforos se desar</w:t>
      </w:r>
      <w:r>
        <w:rPr>
          <w:rFonts w:ascii="Arial" w:hAnsi="Arial" w:cs="Arial"/>
        </w:rPr>
        <w:t xml:space="preserve">rollan en las manchas de color </w:t>
      </w:r>
      <w:r w:rsidRPr="00E97D7F">
        <w:rPr>
          <w:rFonts w:ascii="Arial" w:hAnsi="Arial" w:cs="Arial"/>
        </w:rPr>
        <w:t>café sobre el envés de la ho</w:t>
      </w:r>
      <w:r>
        <w:rPr>
          <w:rFonts w:ascii="Arial" w:hAnsi="Arial" w:cs="Arial"/>
        </w:rPr>
        <w:t xml:space="preserve">ja y son producidos únicamente </w:t>
      </w:r>
      <w:r w:rsidRPr="00E97D7F">
        <w:rPr>
          <w:rFonts w:ascii="Arial" w:hAnsi="Arial" w:cs="Arial"/>
        </w:rPr>
        <w:t xml:space="preserve">hasta el segundo estadio de la </w:t>
      </w:r>
      <w:r w:rsidRPr="00E97D7F">
        <w:rPr>
          <w:rFonts w:ascii="Arial" w:hAnsi="Arial" w:cs="Arial"/>
        </w:rPr>
        <w:lastRenderedPageBreak/>
        <w:t>enfermedad. Estos son rectos o curvos de color marrón, septados de tamaño de 25 mic</w:t>
      </w:r>
      <w:r>
        <w:rPr>
          <w:rFonts w:ascii="Arial" w:hAnsi="Arial" w:cs="Arial"/>
        </w:rPr>
        <w:t>rometros</w:t>
      </w:r>
      <w:r>
        <w:rPr>
          <w:rFonts w:ascii="Arial" w:hAnsi="Arial" w:cs="Arial"/>
          <w:iCs/>
          <w:color w:val="000000"/>
        </w:rPr>
        <w:t xml:space="preserve"> y </w:t>
      </w:r>
      <w:smartTag w:uri="urn:schemas-microsoft-com:office:smarttags" w:element="metricconverter">
        <w:smartTagPr>
          <w:attr w:name="ProductID" w:val="3 a"/>
        </w:smartTagPr>
        <w:r w:rsidRPr="00E97D7F">
          <w:rPr>
            <w:rFonts w:ascii="Arial" w:hAnsi="Arial" w:cs="Arial"/>
            <w:iCs/>
            <w:color w:val="000000"/>
          </w:rPr>
          <w:t>3 a</w:t>
        </w:r>
      </w:smartTag>
      <w:r>
        <w:rPr>
          <w:rFonts w:ascii="Arial" w:hAnsi="Arial" w:cs="Arial"/>
          <w:iCs/>
          <w:color w:val="000000"/>
        </w:rPr>
        <w:t xml:space="preserve"> 4 micrometros</w:t>
      </w:r>
      <w:r w:rsidRPr="00E97D7F">
        <w:rPr>
          <w:rFonts w:ascii="Arial" w:hAnsi="Arial" w:cs="Arial"/>
          <w:iCs/>
          <w:color w:val="000000"/>
        </w:rPr>
        <w:t xml:space="preserve"> de ancho</w:t>
      </w:r>
      <w:r w:rsidRPr="00E97D7F">
        <w:rPr>
          <w:rFonts w:ascii="Arial" w:hAnsi="Arial" w:cs="Arial"/>
          <w:iCs/>
          <w:color w:val="006600"/>
        </w:rPr>
        <w:t xml:space="preserve">. </w:t>
      </w:r>
      <w:r w:rsidRPr="00E97D7F">
        <w:rPr>
          <w:rFonts w:ascii="Arial" w:hAnsi="Arial" w:cs="Arial"/>
        </w:rPr>
        <w:t xml:space="preserve">Las conidias son estructuras hialinas, cilíndricas, rectas o ligeramente curvas, que poseen de seis a nueve septos, delgadas en al ápice y más anchas en la base </w:t>
      </w:r>
      <w:r w:rsidRPr="00E721CD">
        <w:rPr>
          <w:rFonts w:ascii="Arial" w:hAnsi="Arial" w:cs="Arial"/>
          <w:iCs/>
          <w:color w:val="006600"/>
        </w:rPr>
        <w:t>(</w:t>
      </w:r>
      <w:r w:rsidRPr="00E721CD">
        <w:rPr>
          <w:rFonts w:ascii="Arial" w:hAnsi="Arial" w:cs="Arial"/>
          <w:iCs/>
          <w:color w:val="000000"/>
        </w:rPr>
        <w:t>52)</w:t>
      </w:r>
      <w:r>
        <w:rPr>
          <w:rFonts w:ascii="Arial" w:hAnsi="Arial" w:cs="Arial"/>
          <w:iCs/>
          <w:color w:val="000000"/>
        </w:rPr>
        <w:t>.</w:t>
      </w:r>
    </w:p>
    <w:p w:rsidR="0051546F" w:rsidRDefault="0051546F" w:rsidP="0051546F">
      <w:pPr>
        <w:spacing w:before="100" w:beforeAutospacing="1" w:after="100" w:afterAutospacing="1"/>
        <w:ind w:left="851"/>
        <w:jc w:val="both"/>
        <w:rPr>
          <w:rFonts w:ascii="Arial" w:hAnsi="Arial" w:cs="Arial"/>
          <w:iCs/>
          <w:color w:val="000000"/>
        </w:rPr>
      </w:pPr>
    </w:p>
    <w:p w:rsidR="0051546F" w:rsidRDefault="0051546F" w:rsidP="0051546F">
      <w:pPr>
        <w:spacing w:before="100" w:beforeAutospacing="1" w:after="100" w:afterAutospacing="1" w:line="480" w:lineRule="auto"/>
        <w:ind w:left="851"/>
        <w:jc w:val="both"/>
        <w:rPr>
          <w:rFonts w:ascii="Arial" w:hAnsi="Arial" w:cs="Arial"/>
        </w:rPr>
      </w:pPr>
      <w:r>
        <w:rPr>
          <w:rFonts w:ascii="Arial" w:hAnsi="Arial" w:cs="Arial"/>
        </w:rPr>
        <w:t>El p</w:t>
      </w:r>
      <w:r w:rsidRPr="00E97D7F">
        <w:rPr>
          <w:rFonts w:ascii="Arial" w:hAnsi="Arial" w:cs="Arial"/>
        </w:rPr>
        <w:t>eritecio en una estructura de forma globosa de color marrón oscuro en donde en la parte superior presenta una apertura</w:t>
      </w:r>
      <w:r>
        <w:rPr>
          <w:rFonts w:ascii="Arial" w:hAnsi="Arial" w:cs="Arial"/>
        </w:rPr>
        <w:t xml:space="preserve"> </w:t>
      </w:r>
      <w:r w:rsidRPr="00E97D7F">
        <w:rPr>
          <w:rFonts w:ascii="Arial" w:hAnsi="Arial" w:cs="Arial"/>
        </w:rPr>
        <w:t xml:space="preserve">denominada ostiolo que dentro se encuentran las ascas que son especies de sacos, donde en el interior reencuentran las ascosporas que son las esporas sexuales. Las ascosporas son hialinas, fusiformes clavadas, con dos </w:t>
      </w:r>
      <w:hyperlink r:id="rId7" w:history="1">
        <w:r w:rsidRPr="00C714C4">
          <w:rPr>
            <w:rStyle w:val="Hipervnculo"/>
            <w:rFonts w:ascii="Arial" w:hAnsi="Arial" w:cs="Arial"/>
            <w:color w:val="000000"/>
          </w:rPr>
          <w:t>células</w:t>
        </w:r>
      </w:hyperlink>
      <w:r w:rsidRPr="00E97D7F">
        <w:rPr>
          <w:rFonts w:ascii="Arial" w:hAnsi="Arial" w:cs="Arial"/>
        </w:rPr>
        <w:t xml:space="preserve"> y ligeramente constrictivas en el septo, miden de 14-</w:t>
      </w:r>
      <w:smartTag w:uri="urn:schemas-microsoft-com:office:smarttags" w:element="metricconverter">
        <w:smartTagPr>
          <w:attr w:name="ProductID" w:val="20 mm"/>
        </w:smartTagPr>
        <w:r w:rsidRPr="00E97D7F">
          <w:rPr>
            <w:rFonts w:ascii="Arial" w:hAnsi="Arial" w:cs="Arial"/>
          </w:rPr>
          <w:t>20 mm</w:t>
        </w:r>
      </w:smartTag>
      <w:r w:rsidRPr="00E97D7F">
        <w:rPr>
          <w:rFonts w:ascii="Arial" w:hAnsi="Arial" w:cs="Arial"/>
        </w:rPr>
        <w:t xml:space="preserve"> de</w:t>
      </w:r>
      <w:r>
        <w:rPr>
          <w:rFonts w:ascii="Arial" w:hAnsi="Arial" w:cs="Arial"/>
        </w:rPr>
        <w:t xml:space="preserve"> longitud y de cuatro hasta </w:t>
      </w:r>
      <w:smartTag w:uri="urn:schemas-microsoft-com:office:smarttags" w:element="metricconverter">
        <w:smartTagPr>
          <w:attr w:name="ProductID" w:val="6 mm"/>
        </w:smartTagPr>
        <w:r>
          <w:rPr>
            <w:rFonts w:ascii="Arial" w:hAnsi="Arial" w:cs="Arial"/>
          </w:rPr>
          <w:t>6</w:t>
        </w:r>
        <w:r w:rsidRPr="00E97D7F">
          <w:rPr>
            <w:rFonts w:ascii="Arial" w:hAnsi="Arial" w:cs="Arial"/>
          </w:rPr>
          <w:t xml:space="preserve"> </w:t>
        </w:r>
        <w:r>
          <w:rPr>
            <w:rFonts w:ascii="Arial" w:hAnsi="Arial" w:cs="Arial"/>
          </w:rPr>
          <w:t>m</w:t>
        </w:r>
        <w:r w:rsidRPr="00E97D7F">
          <w:rPr>
            <w:rFonts w:ascii="Arial" w:hAnsi="Arial" w:cs="Arial"/>
          </w:rPr>
          <w:t>m</w:t>
        </w:r>
      </w:smartTag>
      <w:r w:rsidRPr="00E97D7F">
        <w:rPr>
          <w:rFonts w:ascii="Arial" w:hAnsi="Arial" w:cs="Arial"/>
        </w:rPr>
        <w:t xml:space="preserve"> de ancho. La fase sexual es la más importante en la producción de la enfermedad ya que es aquí donde se disemina la enfermedad (</w:t>
      </w:r>
      <w:r w:rsidRPr="00E721CD">
        <w:rPr>
          <w:rFonts w:ascii="Arial" w:hAnsi="Arial" w:cs="Arial"/>
        </w:rPr>
        <w:t>44, 49)</w:t>
      </w:r>
      <w:r>
        <w:rPr>
          <w:rFonts w:ascii="Arial" w:hAnsi="Arial" w:cs="Arial"/>
        </w:rPr>
        <w:t>.</w:t>
      </w:r>
    </w:p>
    <w:p w:rsidR="0051546F" w:rsidRDefault="0051546F" w:rsidP="0051546F">
      <w:pPr>
        <w:spacing w:before="100" w:beforeAutospacing="1" w:after="100" w:afterAutospacing="1"/>
        <w:ind w:left="851"/>
        <w:jc w:val="both"/>
        <w:rPr>
          <w:rFonts w:ascii="Arial" w:hAnsi="Arial" w:cs="Arial"/>
        </w:rPr>
      </w:pPr>
    </w:p>
    <w:p w:rsidR="0051546F" w:rsidRDefault="0051546F" w:rsidP="0051546F">
      <w:pPr>
        <w:spacing w:before="100" w:beforeAutospacing="1" w:after="100" w:afterAutospacing="1"/>
        <w:ind w:left="851"/>
        <w:jc w:val="both"/>
        <w:rPr>
          <w:rFonts w:ascii="Arial" w:hAnsi="Arial" w:cs="Arial"/>
        </w:rPr>
      </w:pPr>
    </w:p>
    <w:p w:rsidR="0051546F" w:rsidRDefault="0051546F" w:rsidP="0051546F">
      <w:pPr>
        <w:spacing w:before="100" w:beforeAutospacing="1" w:after="100" w:afterAutospacing="1"/>
        <w:ind w:left="851"/>
        <w:jc w:val="both"/>
        <w:rPr>
          <w:rFonts w:ascii="Arial" w:hAnsi="Arial" w:cs="Arial"/>
        </w:rPr>
      </w:pPr>
    </w:p>
    <w:p w:rsidR="0051546F" w:rsidRDefault="0051546F" w:rsidP="0051546F">
      <w:pPr>
        <w:spacing w:before="100" w:beforeAutospacing="1" w:after="100" w:afterAutospacing="1" w:line="480" w:lineRule="auto"/>
        <w:ind w:left="426"/>
        <w:jc w:val="both"/>
        <w:rPr>
          <w:rFonts w:ascii="Arial" w:hAnsi="Arial" w:cs="Arial"/>
          <w:b/>
        </w:rPr>
      </w:pPr>
      <w:r>
        <w:rPr>
          <w:rFonts w:ascii="Arial" w:hAnsi="Arial" w:cs="Arial"/>
          <w:b/>
        </w:rPr>
        <w:t>2.4</w:t>
      </w:r>
      <w:r w:rsidRPr="00E97D7F">
        <w:rPr>
          <w:rFonts w:ascii="Arial" w:hAnsi="Arial" w:cs="Arial"/>
          <w:b/>
        </w:rPr>
        <w:t>. Epidemiología</w:t>
      </w:r>
      <w:r>
        <w:rPr>
          <w:rFonts w:ascii="Arial" w:hAnsi="Arial" w:cs="Arial"/>
          <w:b/>
        </w:rPr>
        <w:t>.</w:t>
      </w:r>
    </w:p>
    <w:p w:rsidR="0051546F" w:rsidRDefault="0051546F" w:rsidP="0051546F">
      <w:pPr>
        <w:spacing w:before="100" w:beforeAutospacing="1" w:after="100" w:afterAutospacing="1"/>
        <w:ind w:left="426"/>
        <w:jc w:val="both"/>
        <w:rPr>
          <w:rFonts w:ascii="Arial" w:hAnsi="Arial" w:cs="Arial"/>
          <w:b/>
        </w:rPr>
      </w:pPr>
    </w:p>
    <w:p w:rsidR="0051546F" w:rsidRDefault="0051546F" w:rsidP="0051546F">
      <w:pPr>
        <w:spacing w:before="100" w:beforeAutospacing="1" w:after="100" w:afterAutospacing="1" w:line="480" w:lineRule="auto"/>
        <w:ind w:left="851"/>
        <w:jc w:val="both"/>
        <w:rPr>
          <w:rFonts w:ascii="Arial" w:hAnsi="Arial" w:cs="Arial"/>
          <w:b/>
        </w:rPr>
      </w:pPr>
      <w:smartTag w:uri="urn:schemas-microsoft-com:office:smarttags" w:element="PersonName">
        <w:smartTagPr>
          <w:attr w:name="ProductID" w:val="la Sigatoka"/>
        </w:smartTagPr>
        <w:r w:rsidRPr="00E97D7F">
          <w:rPr>
            <w:rFonts w:ascii="Arial" w:hAnsi="Arial" w:cs="Arial"/>
          </w:rPr>
          <w:t>La Sigatoka</w:t>
        </w:r>
      </w:smartTag>
      <w:r w:rsidRPr="00E97D7F">
        <w:rPr>
          <w:rFonts w:ascii="Arial" w:hAnsi="Arial" w:cs="Arial"/>
        </w:rPr>
        <w:t xml:space="preserve"> es una enfermedad policíclica, en donde</w:t>
      </w:r>
      <w:r>
        <w:rPr>
          <w:rFonts w:ascii="Arial" w:hAnsi="Arial" w:cs="Arial"/>
        </w:rPr>
        <w:t xml:space="preserve"> los conidias y las ascosporas </w:t>
      </w:r>
      <w:r w:rsidRPr="00E97D7F">
        <w:rPr>
          <w:rFonts w:ascii="Arial" w:hAnsi="Arial" w:cs="Arial"/>
        </w:rPr>
        <w:t xml:space="preserve">cumplen la función de disipar la enfermedad  con una secuencia </w:t>
      </w:r>
      <w:r w:rsidRPr="00E97D7F">
        <w:rPr>
          <w:rFonts w:ascii="Arial" w:hAnsi="Arial" w:cs="Arial"/>
        </w:rPr>
        <w:lastRenderedPageBreak/>
        <w:t>sin fin de inoculación, infección, colonización, esporulación, dis</w:t>
      </w:r>
      <w:r>
        <w:rPr>
          <w:rFonts w:ascii="Arial" w:hAnsi="Arial" w:cs="Arial"/>
        </w:rPr>
        <w:t>persión y nuevas infecciones (</w:t>
      </w:r>
      <w:r w:rsidRPr="00E721CD">
        <w:rPr>
          <w:rFonts w:ascii="Arial" w:hAnsi="Arial" w:cs="Arial"/>
        </w:rPr>
        <w:t>48).</w:t>
      </w:r>
    </w:p>
    <w:p w:rsidR="0051546F" w:rsidRDefault="0051546F" w:rsidP="0051546F">
      <w:pPr>
        <w:spacing w:before="100" w:beforeAutospacing="1" w:after="100" w:afterAutospacing="1"/>
        <w:ind w:left="851"/>
        <w:jc w:val="both"/>
        <w:rPr>
          <w:rFonts w:ascii="Arial" w:hAnsi="Arial" w:cs="Arial"/>
          <w:b/>
        </w:rPr>
      </w:pPr>
    </w:p>
    <w:p w:rsidR="0051546F" w:rsidRDefault="0051546F" w:rsidP="0051546F">
      <w:pPr>
        <w:spacing w:before="100" w:beforeAutospacing="1" w:after="100" w:afterAutospacing="1" w:line="480" w:lineRule="auto"/>
        <w:ind w:left="851"/>
        <w:jc w:val="both"/>
        <w:rPr>
          <w:rFonts w:ascii="Arial" w:hAnsi="Arial" w:cs="Arial"/>
        </w:rPr>
      </w:pPr>
      <w:r>
        <w:rPr>
          <w:rFonts w:ascii="Arial" w:hAnsi="Arial" w:cs="Arial"/>
        </w:rPr>
        <w:t>Las conidias cumplen</w:t>
      </w:r>
      <w:r w:rsidRPr="00E97D7F">
        <w:rPr>
          <w:rFonts w:ascii="Arial" w:hAnsi="Arial" w:cs="Arial"/>
        </w:rPr>
        <w:t xml:space="preserve"> un rol muy importante en la prevalecía de la enfermedad durante periodos de baja precipitación</w:t>
      </w:r>
      <w:r>
        <w:rPr>
          <w:rFonts w:ascii="Arial" w:hAnsi="Arial" w:cs="Arial"/>
        </w:rPr>
        <w:t xml:space="preserve">. </w:t>
      </w:r>
      <w:r w:rsidRPr="00E97D7F">
        <w:rPr>
          <w:rFonts w:ascii="Arial" w:hAnsi="Arial" w:cs="Arial"/>
        </w:rPr>
        <w:t>Las ascosporas so</w:t>
      </w:r>
      <w:r>
        <w:rPr>
          <w:rFonts w:ascii="Arial" w:hAnsi="Arial" w:cs="Arial"/>
        </w:rPr>
        <w:t xml:space="preserve">n consideradas mas importantes </w:t>
      </w:r>
      <w:r w:rsidRPr="00E97D7F">
        <w:rPr>
          <w:rFonts w:ascii="Arial" w:hAnsi="Arial" w:cs="Arial"/>
        </w:rPr>
        <w:t>en la dispersión de la enfermedad a distancias mayores por efecto del viento y responsables de la introducción de la enfermedad a nuevas áreas, las trampa</w:t>
      </w:r>
      <w:r>
        <w:rPr>
          <w:rFonts w:ascii="Arial" w:hAnsi="Arial" w:cs="Arial"/>
        </w:rPr>
        <w:t>s de ascosporas han recolectado</w:t>
      </w:r>
      <w:r w:rsidRPr="00E97D7F">
        <w:rPr>
          <w:rFonts w:ascii="Arial" w:hAnsi="Arial" w:cs="Arial"/>
        </w:rPr>
        <w:t xml:space="preserve">  de </w:t>
      </w:r>
      <w:smartTag w:uri="urn:schemas-microsoft-com:office:smarttags" w:element="metricconverter">
        <w:smartTagPr>
          <w:attr w:name="ProductID" w:val="8.000 a"/>
        </w:smartTagPr>
        <w:r w:rsidRPr="00E97D7F">
          <w:rPr>
            <w:rFonts w:ascii="Arial" w:hAnsi="Arial" w:cs="Arial"/>
          </w:rPr>
          <w:t>8.000 a</w:t>
        </w:r>
      </w:smartTag>
      <w:r w:rsidRPr="00E97D7F">
        <w:rPr>
          <w:rFonts w:ascii="Arial" w:hAnsi="Arial" w:cs="Arial"/>
        </w:rPr>
        <w:t xml:space="preserve"> 33.000 mil ascosporas por m</w:t>
      </w:r>
      <w:r>
        <w:rPr>
          <w:rFonts w:ascii="Arial" w:hAnsi="Arial" w:cs="Arial"/>
        </w:rPr>
        <w:t>etro cúbico de aire en 24 horas (26).</w:t>
      </w:r>
      <w:r w:rsidRPr="00E97D7F">
        <w:rPr>
          <w:rFonts w:ascii="Arial" w:hAnsi="Arial" w:cs="Arial"/>
        </w:rPr>
        <w:t xml:space="preserve"> Bajo condiciones normales las ascosporas maduras pueden presentarse de </w:t>
      </w:r>
      <w:smartTag w:uri="urn:schemas-microsoft-com:office:smarttags" w:element="metricconverter">
        <w:smartTagPr>
          <w:attr w:name="ProductID" w:val="3 a"/>
        </w:smartTagPr>
        <w:r w:rsidRPr="00E97D7F">
          <w:rPr>
            <w:rFonts w:ascii="Arial" w:hAnsi="Arial" w:cs="Arial"/>
          </w:rPr>
          <w:t>3 a</w:t>
        </w:r>
      </w:smartTag>
      <w:r w:rsidRPr="00E97D7F">
        <w:rPr>
          <w:rFonts w:ascii="Arial" w:hAnsi="Arial" w:cs="Arial"/>
        </w:rPr>
        <w:t xml:space="preserve"> 4 semanas d</w:t>
      </w:r>
      <w:r>
        <w:rPr>
          <w:rFonts w:ascii="Arial" w:hAnsi="Arial" w:cs="Arial"/>
        </w:rPr>
        <w:t xml:space="preserve">e la aparición de las primeras </w:t>
      </w:r>
      <w:r w:rsidRPr="00E97D7F">
        <w:rPr>
          <w:rFonts w:ascii="Arial" w:hAnsi="Arial" w:cs="Arial"/>
        </w:rPr>
        <w:t>estrías. Las ascosporas se producen en cuerpos fructíferos denominados ps</w:t>
      </w:r>
      <w:r>
        <w:rPr>
          <w:rFonts w:ascii="Arial" w:hAnsi="Arial" w:cs="Arial"/>
        </w:rPr>
        <w:t>e</w:t>
      </w:r>
      <w:r w:rsidRPr="00E97D7F">
        <w:rPr>
          <w:rFonts w:ascii="Arial" w:hAnsi="Arial" w:cs="Arial"/>
        </w:rPr>
        <w:t>udotecios, en lesiones maduras, generalmente</w:t>
      </w:r>
      <w:r>
        <w:rPr>
          <w:rFonts w:ascii="Arial" w:hAnsi="Arial" w:cs="Arial"/>
        </w:rPr>
        <w:t xml:space="preserve"> en las hojas más viejas, p</w:t>
      </w:r>
      <w:r w:rsidRPr="00E97D7F">
        <w:rPr>
          <w:rFonts w:ascii="Arial" w:hAnsi="Arial" w:cs="Arial"/>
        </w:rPr>
        <w:t>or lo cual estas hojas necesitan ser removidas del cultivo. Tanto las conidias como las ascosporas infectan la hoja vía estomática por lo cual son mas abundantes en la parte a</w:t>
      </w:r>
      <w:r>
        <w:rPr>
          <w:rFonts w:ascii="Arial" w:hAnsi="Arial" w:cs="Arial"/>
        </w:rPr>
        <w:t>ba</w:t>
      </w:r>
      <w:r w:rsidRPr="00E97D7F">
        <w:rPr>
          <w:rFonts w:ascii="Arial" w:hAnsi="Arial" w:cs="Arial"/>
        </w:rPr>
        <w:t xml:space="preserve">xial. El rango óptimo para la reproducción de </w:t>
      </w:r>
      <w:r>
        <w:rPr>
          <w:rFonts w:ascii="Arial" w:hAnsi="Arial" w:cs="Arial"/>
        </w:rPr>
        <w:t>los conidios es del 92 al 100% de humedad y</w:t>
      </w:r>
      <w:r w:rsidRPr="00E97D7F">
        <w:rPr>
          <w:rFonts w:ascii="Arial" w:hAnsi="Arial" w:cs="Arial"/>
        </w:rPr>
        <w:t xml:space="preserve"> las ascosporas de </w:t>
      </w:r>
      <w:smartTag w:uri="urn:schemas-microsoft-com:office:smarttags" w:element="metricconverter">
        <w:smartTagPr>
          <w:attr w:name="ProductID" w:val="98 a"/>
        </w:smartTagPr>
        <w:r w:rsidRPr="00E97D7F">
          <w:rPr>
            <w:rFonts w:ascii="Arial" w:hAnsi="Arial" w:cs="Arial"/>
          </w:rPr>
          <w:t>98 a</w:t>
        </w:r>
      </w:smartTag>
      <w:r w:rsidRPr="00E97D7F">
        <w:rPr>
          <w:rFonts w:ascii="Arial" w:hAnsi="Arial" w:cs="Arial"/>
        </w:rPr>
        <w:t xml:space="preserve"> 100 %. Con un rango de temperatura de </w:t>
      </w:r>
      <w:smartTag w:uri="urn:schemas-microsoft-com:office:smarttags" w:element="metricconverter">
        <w:smartTagPr>
          <w:attr w:name="ProductID" w:val="26 a"/>
        </w:smartTagPr>
        <w:r w:rsidRPr="00E97D7F">
          <w:rPr>
            <w:rFonts w:ascii="Arial" w:hAnsi="Arial" w:cs="Arial"/>
          </w:rPr>
          <w:t>26 a</w:t>
        </w:r>
      </w:smartTag>
      <w:r w:rsidRPr="00E97D7F">
        <w:rPr>
          <w:rFonts w:ascii="Arial" w:hAnsi="Arial" w:cs="Arial"/>
        </w:rPr>
        <w:t xml:space="preserve"> 28 grados centígrados. Cabe señalar tanto las conidias como las ascosporas presentan el mismo desarrollo de la enfermedad</w:t>
      </w:r>
      <w:r>
        <w:rPr>
          <w:rFonts w:ascii="Arial" w:hAnsi="Arial" w:cs="Arial"/>
        </w:rPr>
        <w:t>.</w:t>
      </w:r>
      <w:r w:rsidRPr="00E97D7F">
        <w:rPr>
          <w:rFonts w:ascii="Arial" w:hAnsi="Arial" w:cs="Arial"/>
        </w:rPr>
        <w:t xml:space="preserve"> Estudios realizados acerca de la viabilidad de las conidias y ascosporas demuestran que las conidias pueden permanecer viables hasta 60 días sobre la superficie de la hoja y hasta 18 días en la epidermis de los frutos en condiciones de sombra. </w:t>
      </w:r>
      <w:r w:rsidRPr="00DB59A8">
        <w:rPr>
          <w:rFonts w:ascii="Arial" w:hAnsi="Arial" w:cs="Arial"/>
        </w:rPr>
        <w:t>(28, 37, 69).</w:t>
      </w:r>
    </w:p>
    <w:p w:rsidR="0051546F" w:rsidRDefault="0051546F" w:rsidP="0051546F">
      <w:pPr>
        <w:spacing w:before="100" w:beforeAutospacing="1" w:after="100" w:afterAutospacing="1"/>
        <w:ind w:left="851"/>
        <w:jc w:val="both"/>
        <w:rPr>
          <w:rFonts w:ascii="Arial" w:hAnsi="Arial" w:cs="Arial"/>
          <w:b/>
        </w:rPr>
      </w:pPr>
    </w:p>
    <w:p w:rsidR="0051546F" w:rsidRDefault="0051546F" w:rsidP="0051546F">
      <w:pPr>
        <w:spacing w:before="100" w:beforeAutospacing="1" w:after="100" w:afterAutospacing="1" w:line="480" w:lineRule="auto"/>
        <w:ind w:left="426"/>
        <w:jc w:val="both"/>
        <w:rPr>
          <w:rFonts w:ascii="Arial" w:hAnsi="Arial" w:cs="Arial"/>
          <w:b/>
        </w:rPr>
      </w:pPr>
      <w:r>
        <w:rPr>
          <w:rFonts w:ascii="Arial" w:hAnsi="Arial" w:cs="Arial"/>
          <w:b/>
        </w:rPr>
        <w:t xml:space="preserve">2.5. </w:t>
      </w:r>
      <w:r w:rsidRPr="00E97D7F">
        <w:rPr>
          <w:rFonts w:ascii="Arial" w:hAnsi="Arial" w:cs="Arial"/>
          <w:b/>
        </w:rPr>
        <w:t>Desarrollo de la enfermedad</w:t>
      </w:r>
      <w:r>
        <w:rPr>
          <w:rFonts w:ascii="Arial" w:hAnsi="Arial" w:cs="Arial"/>
          <w:b/>
        </w:rPr>
        <w:t>.</w:t>
      </w:r>
    </w:p>
    <w:p w:rsidR="0051546F" w:rsidRDefault="0051546F" w:rsidP="0051546F">
      <w:pPr>
        <w:spacing w:before="100" w:beforeAutospacing="1" w:after="100" w:afterAutospacing="1"/>
        <w:ind w:left="426"/>
        <w:jc w:val="both"/>
        <w:rPr>
          <w:rFonts w:ascii="Arial" w:hAnsi="Arial" w:cs="Arial"/>
          <w:b/>
        </w:rPr>
      </w:pPr>
    </w:p>
    <w:p w:rsidR="0051546F" w:rsidRDefault="0051546F" w:rsidP="0051546F">
      <w:pPr>
        <w:spacing w:before="100" w:beforeAutospacing="1" w:after="100" w:afterAutospacing="1" w:line="480" w:lineRule="auto"/>
        <w:ind w:left="851"/>
        <w:jc w:val="both"/>
        <w:rPr>
          <w:rFonts w:ascii="Arial" w:hAnsi="Arial" w:cs="Arial"/>
          <w:b/>
        </w:rPr>
      </w:pPr>
      <w:r w:rsidRPr="00E97D7F">
        <w:rPr>
          <w:rFonts w:ascii="Arial" w:hAnsi="Arial" w:cs="Arial"/>
        </w:rPr>
        <w:t xml:space="preserve">Los síntomas iniciales de </w:t>
      </w:r>
      <w:smartTag w:uri="urn:schemas-microsoft-com:office:smarttags" w:element="PersonName">
        <w:smartTagPr>
          <w:attr w:name="ProductID" w:val="la Sigatoka"/>
        </w:smartTagPr>
        <w:r w:rsidRPr="00E97D7F">
          <w:rPr>
            <w:rFonts w:ascii="Arial" w:hAnsi="Arial" w:cs="Arial"/>
          </w:rPr>
          <w:t>la Sigatoka</w:t>
        </w:r>
      </w:smartTag>
      <w:r w:rsidRPr="00E97D7F">
        <w:rPr>
          <w:rFonts w:ascii="Arial" w:hAnsi="Arial" w:cs="Arial"/>
        </w:rPr>
        <w:t xml:space="preserve"> negra  están determin</w:t>
      </w:r>
      <w:r>
        <w:rPr>
          <w:rFonts w:ascii="Arial" w:hAnsi="Arial" w:cs="Arial"/>
        </w:rPr>
        <w:t>ados por el patrón de infección</w:t>
      </w:r>
      <w:r w:rsidRPr="00E97D7F">
        <w:rPr>
          <w:rFonts w:ascii="Arial" w:hAnsi="Arial" w:cs="Arial"/>
        </w:rPr>
        <w:t xml:space="preserve"> en el desarrollo en la hoja. El desarrollo de una hoja de banano es constante y expandido en forma de embudo, de donde nuevos tejidos son expuestos a la infección del  hongo, que por medio del viento y el agua se dispersa. La infección causada </w:t>
      </w:r>
      <w:r>
        <w:rPr>
          <w:rFonts w:ascii="Arial" w:hAnsi="Arial" w:cs="Arial"/>
        </w:rPr>
        <w:t xml:space="preserve">por las esporas generalmente </w:t>
      </w:r>
      <w:r w:rsidRPr="00E97D7F">
        <w:rPr>
          <w:rFonts w:ascii="Arial" w:hAnsi="Arial" w:cs="Arial"/>
        </w:rPr>
        <w:t xml:space="preserve">germinan dentro de </w:t>
      </w:r>
      <w:smartTag w:uri="urn:schemas-microsoft-com:office:smarttags" w:element="metricconverter">
        <w:smartTagPr>
          <w:attr w:name="ProductID" w:val="2 a"/>
        </w:smartTagPr>
        <w:r w:rsidRPr="00E97D7F">
          <w:rPr>
            <w:rFonts w:ascii="Arial" w:hAnsi="Arial" w:cs="Arial"/>
          </w:rPr>
          <w:t>2 a</w:t>
        </w:r>
      </w:smartTag>
      <w:r w:rsidRPr="00E97D7F">
        <w:rPr>
          <w:rFonts w:ascii="Arial" w:hAnsi="Arial" w:cs="Arial"/>
        </w:rPr>
        <w:t xml:space="preserve"> 3 horas cuando caen  sobre superfic</w:t>
      </w:r>
      <w:r>
        <w:rPr>
          <w:rFonts w:ascii="Arial" w:hAnsi="Arial" w:cs="Arial"/>
        </w:rPr>
        <w:t xml:space="preserve">ies húmedas, una vez infectado </w:t>
      </w:r>
      <w:r w:rsidRPr="00E97D7F">
        <w:rPr>
          <w:rFonts w:ascii="Arial" w:hAnsi="Arial" w:cs="Arial"/>
        </w:rPr>
        <w:t>se enc</w:t>
      </w:r>
      <w:r>
        <w:rPr>
          <w:rFonts w:ascii="Arial" w:hAnsi="Arial" w:cs="Arial"/>
        </w:rPr>
        <w:t>uentra establecido la esporodoqu</w:t>
      </w:r>
      <w:r w:rsidRPr="00E97D7F">
        <w:rPr>
          <w:rFonts w:ascii="Arial" w:hAnsi="Arial" w:cs="Arial"/>
        </w:rPr>
        <w:t>ia que son los g</w:t>
      </w:r>
      <w:r>
        <w:rPr>
          <w:rFonts w:ascii="Arial" w:hAnsi="Arial" w:cs="Arial"/>
        </w:rPr>
        <w:t>rupos de</w:t>
      </w:r>
      <w:r w:rsidRPr="00E97D7F">
        <w:rPr>
          <w:rFonts w:ascii="Arial" w:hAnsi="Arial" w:cs="Arial"/>
        </w:rPr>
        <w:t xml:space="preserve"> conidióforos alineados dentro del estoma de la hoja infectada, el cual se desarrolla en la cavidad </w:t>
      </w:r>
      <w:r>
        <w:rPr>
          <w:rFonts w:ascii="Arial" w:hAnsi="Arial" w:cs="Arial"/>
        </w:rPr>
        <w:t>sub estomática de donde una o má</w:t>
      </w:r>
      <w:r w:rsidRPr="00E97D7F">
        <w:rPr>
          <w:rFonts w:ascii="Arial" w:hAnsi="Arial" w:cs="Arial"/>
        </w:rPr>
        <w:t xml:space="preserve">s hifas de </w:t>
      </w:r>
      <w:r w:rsidRPr="00E97D7F">
        <w:rPr>
          <w:rFonts w:ascii="Arial" w:hAnsi="Arial" w:cs="Arial"/>
          <w:i/>
          <w:iCs/>
        </w:rPr>
        <w:t xml:space="preserve">Mycosphaerella fijiensis </w:t>
      </w:r>
      <w:r w:rsidRPr="00E97D7F">
        <w:rPr>
          <w:rFonts w:ascii="Arial" w:hAnsi="Arial" w:cs="Arial"/>
          <w:iCs/>
        </w:rPr>
        <w:t>emergen del</w:t>
      </w:r>
      <w:r>
        <w:rPr>
          <w:rFonts w:ascii="Arial" w:hAnsi="Arial" w:cs="Arial"/>
          <w:iCs/>
        </w:rPr>
        <w:t xml:space="preserve"> estoma en el envés de la hoja.</w:t>
      </w:r>
      <w:r w:rsidRPr="00E97D7F">
        <w:rPr>
          <w:rFonts w:ascii="Arial" w:hAnsi="Arial" w:cs="Arial"/>
          <w:iCs/>
        </w:rPr>
        <w:t xml:space="preserve"> Para la infección de estomas adyacentes las hifas se desarrollan a manera de red por la superficie foliar produciendo ramificaciones, por lo cual es infectada toda la hoja en la etapa fina</w:t>
      </w:r>
      <w:r>
        <w:rPr>
          <w:rFonts w:ascii="Arial" w:hAnsi="Arial" w:cs="Arial"/>
          <w:iCs/>
        </w:rPr>
        <w:t>l mostrando un crecimiento epifí</w:t>
      </w:r>
      <w:r w:rsidRPr="00E97D7F">
        <w:rPr>
          <w:rFonts w:ascii="Arial" w:hAnsi="Arial" w:cs="Arial"/>
          <w:iCs/>
        </w:rPr>
        <w:t>tico. La producción de conidias se observa en mayor número en la etapa antes de floración.</w:t>
      </w:r>
      <w:r w:rsidRPr="00E97D7F">
        <w:rPr>
          <w:rFonts w:ascii="Arial" w:hAnsi="Arial" w:cs="Arial"/>
        </w:rPr>
        <w:t xml:space="preserve"> </w:t>
      </w:r>
      <w:r w:rsidRPr="00E97D7F">
        <w:rPr>
          <w:rFonts w:ascii="Arial" w:hAnsi="Arial" w:cs="Arial"/>
          <w:iCs/>
        </w:rPr>
        <w:t xml:space="preserve">Los síntomas de la enfermedad, pueden desarrollarle por completo desde los </w:t>
      </w:r>
      <w:smartTag w:uri="urn:schemas-microsoft-com:office:smarttags" w:element="metricconverter">
        <w:smartTagPr>
          <w:attr w:name="ProductID" w:val="50 a"/>
        </w:smartTagPr>
        <w:r w:rsidRPr="00E97D7F">
          <w:rPr>
            <w:rFonts w:ascii="Arial" w:hAnsi="Arial" w:cs="Arial"/>
            <w:iCs/>
          </w:rPr>
          <w:t>50 a</w:t>
        </w:r>
      </w:smartTag>
      <w:r w:rsidRPr="00E97D7F">
        <w:rPr>
          <w:rFonts w:ascii="Arial" w:hAnsi="Arial" w:cs="Arial"/>
          <w:iCs/>
        </w:rPr>
        <w:t xml:space="preserve"> 115 días presentándose en el periodo mas largo en la época mas seca del año,  mientras que en la temporada lluviosa ocurre un desarrollo a</w:t>
      </w:r>
      <w:r>
        <w:rPr>
          <w:rFonts w:ascii="Arial" w:hAnsi="Arial" w:cs="Arial"/>
          <w:iCs/>
        </w:rPr>
        <w:t>celerado. Es posible encontrar los estadios en todas</w:t>
      </w:r>
      <w:r w:rsidRPr="00E97D7F">
        <w:rPr>
          <w:rFonts w:ascii="Arial" w:hAnsi="Arial" w:cs="Arial"/>
          <w:iCs/>
        </w:rPr>
        <w:t xml:space="preserve"> las épocas del año especialmente en las hojas jóvenes (</w:t>
      </w:r>
      <w:r w:rsidRPr="00DB59A8">
        <w:rPr>
          <w:rFonts w:ascii="Arial" w:hAnsi="Arial" w:cs="Arial"/>
          <w:iCs/>
        </w:rPr>
        <w:t>22, 38, 45</w:t>
      </w:r>
      <w:r w:rsidRPr="00E97D7F">
        <w:rPr>
          <w:rFonts w:ascii="Arial" w:hAnsi="Arial" w:cs="Arial"/>
          <w:iCs/>
        </w:rPr>
        <w:t>).</w:t>
      </w:r>
    </w:p>
    <w:p w:rsidR="0051546F" w:rsidRDefault="0051546F" w:rsidP="0051546F">
      <w:pPr>
        <w:spacing w:before="100" w:beforeAutospacing="1" w:after="100" w:afterAutospacing="1"/>
        <w:ind w:left="851"/>
        <w:jc w:val="both"/>
        <w:rPr>
          <w:rFonts w:ascii="Arial" w:hAnsi="Arial" w:cs="Arial"/>
          <w:b/>
        </w:rPr>
      </w:pPr>
    </w:p>
    <w:p w:rsidR="0051546F" w:rsidRDefault="0051546F" w:rsidP="0051546F">
      <w:pPr>
        <w:spacing w:before="100" w:beforeAutospacing="1" w:after="100" w:afterAutospacing="1" w:line="480" w:lineRule="auto"/>
        <w:ind w:left="851"/>
        <w:jc w:val="both"/>
        <w:rPr>
          <w:rFonts w:ascii="Arial" w:hAnsi="Arial" w:cs="Arial"/>
          <w:b/>
        </w:rPr>
      </w:pPr>
      <w:r w:rsidRPr="00E97D7F">
        <w:rPr>
          <w:rFonts w:ascii="Arial" w:hAnsi="Arial" w:cs="Arial"/>
        </w:rPr>
        <w:t>Fouré (1985), describe los estadios de la enfermedad como aparecen a continuación</w:t>
      </w:r>
      <w:r>
        <w:rPr>
          <w:rFonts w:ascii="Arial" w:hAnsi="Arial" w:cs="Arial"/>
          <w:b/>
        </w:rPr>
        <w:t>.</w:t>
      </w:r>
    </w:p>
    <w:p w:rsidR="0051546F" w:rsidRDefault="0051546F" w:rsidP="0051546F">
      <w:pPr>
        <w:spacing w:before="100" w:beforeAutospacing="1" w:after="100" w:afterAutospacing="1"/>
        <w:ind w:left="851"/>
        <w:jc w:val="both"/>
        <w:rPr>
          <w:rFonts w:ascii="Arial" w:hAnsi="Arial" w:cs="Arial"/>
          <w:b/>
        </w:rPr>
      </w:pPr>
    </w:p>
    <w:p w:rsidR="0051546F" w:rsidRPr="0082120F" w:rsidRDefault="0051546F" w:rsidP="0051546F">
      <w:pPr>
        <w:spacing w:before="100" w:beforeAutospacing="1" w:after="100" w:afterAutospacing="1" w:line="480" w:lineRule="auto"/>
        <w:ind w:left="851"/>
        <w:jc w:val="both"/>
        <w:rPr>
          <w:rFonts w:ascii="Arial" w:hAnsi="Arial" w:cs="Arial"/>
          <w:b/>
        </w:rPr>
      </w:pPr>
      <w:r w:rsidRPr="00E97D7F">
        <w:rPr>
          <w:rFonts w:ascii="Arial" w:hAnsi="Arial" w:cs="Arial"/>
          <w:b/>
          <w:bCs/>
        </w:rPr>
        <w:t xml:space="preserve">Estadio 1: </w:t>
      </w:r>
      <w:r w:rsidRPr="00E97D7F">
        <w:rPr>
          <w:rFonts w:ascii="Arial" w:hAnsi="Arial" w:cs="Arial"/>
        </w:rPr>
        <w:t>pequeñas manchas de color blancuzco o amarillo visibles en el envés de la hoja.</w:t>
      </w:r>
    </w:p>
    <w:p w:rsidR="0051546F" w:rsidRPr="00E97D7F" w:rsidRDefault="0051546F" w:rsidP="0051546F">
      <w:pPr>
        <w:tabs>
          <w:tab w:val="left" w:pos="851"/>
        </w:tabs>
        <w:autoSpaceDE w:val="0"/>
        <w:autoSpaceDN w:val="0"/>
        <w:adjustRightInd w:val="0"/>
        <w:spacing w:line="480" w:lineRule="auto"/>
        <w:ind w:left="851"/>
        <w:jc w:val="both"/>
        <w:rPr>
          <w:rFonts w:ascii="Arial" w:hAnsi="Arial" w:cs="Arial"/>
        </w:rPr>
      </w:pPr>
      <w:r w:rsidRPr="00E97D7F">
        <w:rPr>
          <w:rFonts w:ascii="Arial" w:hAnsi="Arial" w:cs="Arial"/>
          <w:b/>
          <w:bCs/>
        </w:rPr>
        <w:t xml:space="preserve">Estadio 2: </w:t>
      </w:r>
      <w:r w:rsidRPr="00E97D7F">
        <w:rPr>
          <w:rFonts w:ascii="Arial" w:hAnsi="Arial" w:cs="Arial"/>
        </w:rPr>
        <w:t>se observa una pequeña raya, generalmente de color café y visible en el envés de la hoja; en el haz se visualiza como una raya que cambia progresivamente de color café a negro.</w:t>
      </w:r>
    </w:p>
    <w:p w:rsidR="0051546F" w:rsidRPr="00E97D7F" w:rsidRDefault="0051546F" w:rsidP="0051546F">
      <w:pPr>
        <w:tabs>
          <w:tab w:val="left" w:pos="851"/>
        </w:tabs>
        <w:autoSpaceDE w:val="0"/>
        <w:autoSpaceDN w:val="0"/>
        <w:adjustRightInd w:val="0"/>
        <w:spacing w:line="480" w:lineRule="auto"/>
        <w:ind w:left="851"/>
        <w:jc w:val="both"/>
        <w:rPr>
          <w:rFonts w:ascii="Arial" w:hAnsi="Arial" w:cs="Arial"/>
        </w:rPr>
      </w:pPr>
      <w:r w:rsidRPr="00E97D7F">
        <w:rPr>
          <w:rFonts w:ascii="Arial" w:hAnsi="Arial" w:cs="Arial"/>
          <w:b/>
          <w:bCs/>
        </w:rPr>
        <w:t xml:space="preserve">Estadio 3: </w:t>
      </w:r>
      <w:r w:rsidRPr="00E97D7F">
        <w:rPr>
          <w:rFonts w:ascii="Arial" w:hAnsi="Arial" w:cs="Arial"/>
        </w:rPr>
        <w:t xml:space="preserve">la raya se hace más alargada y bajo condiciones  climáticas favorables, alcanza una longitud de </w:t>
      </w:r>
      <w:smartTag w:uri="urn:schemas-microsoft-com:office:smarttags" w:element="metricconverter">
        <w:smartTagPr>
          <w:attr w:name="ProductID" w:val="2 a"/>
        </w:smartTagPr>
        <w:r w:rsidRPr="00E97D7F">
          <w:rPr>
            <w:rFonts w:ascii="Arial" w:hAnsi="Arial" w:cs="Arial"/>
          </w:rPr>
          <w:t>2 a</w:t>
        </w:r>
      </w:smartTag>
      <w:r w:rsidRPr="00E97D7F">
        <w:rPr>
          <w:rFonts w:ascii="Arial" w:hAnsi="Arial" w:cs="Arial"/>
        </w:rPr>
        <w:t xml:space="preserve"> </w:t>
      </w:r>
      <w:smartTag w:uri="urn:schemas-microsoft-com:office:smarttags" w:element="metricconverter">
        <w:smartTagPr>
          <w:attr w:name="ProductID" w:val="3 cm"/>
        </w:smartTagPr>
        <w:r w:rsidRPr="00E97D7F">
          <w:rPr>
            <w:rFonts w:ascii="Arial" w:hAnsi="Arial" w:cs="Arial"/>
          </w:rPr>
          <w:t>3 cm</w:t>
        </w:r>
      </w:smartTag>
      <w:r w:rsidRPr="00E97D7F">
        <w:rPr>
          <w:rFonts w:ascii="Arial" w:hAnsi="Arial" w:cs="Arial"/>
        </w:rPr>
        <w:t>.</w:t>
      </w:r>
    </w:p>
    <w:p w:rsidR="0051546F" w:rsidRPr="00E97D7F" w:rsidRDefault="0051546F" w:rsidP="0051546F">
      <w:pPr>
        <w:tabs>
          <w:tab w:val="left" w:pos="851"/>
        </w:tabs>
        <w:autoSpaceDE w:val="0"/>
        <w:autoSpaceDN w:val="0"/>
        <w:adjustRightInd w:val="0"/>
        <w:spacing w:line="480" w:lineRule="auto"/>
        <w:ind w:left="851"/>
        <w:jc w:val="both"/>
        <w:rPr>
          <w:rFonts w:ascii="Arial" w:hAnsi="Arial" w:cs="Arial"/>
        </w:rPr>
      </w:pPr>
      <w:r w:rsidRPr="00E97D7F">
        <w:rPr>
          <w:rFonts w:ascii="Arial" w:hAnsi="Arial" w:cs="Arial"/>
          <w:b/>
          <w:bCs/>
        </w:rPr>
        <w:t xml:space="preserve">Estadio 4: </w:t>
      </w:r>
      <w:r w:rsidRPr="00E97D7F">
        <w:rPr>
          <w:rFonts w:ascii="Arial" w:hAnsi="Arial" w:cs="Arial"/>
        </w:rPr>
        <w:t>mancha negra</w:t>
      </w:r>
      <w:r w:rsidRPr="00E97D7F">
        <w:rPr>
          <w:rFonts w:ascii="Arial" w:hAnsi="Arial" w:cs="Arial"/>
          <w:b/>
          <w:bCs/>
        </w:rPr>
        <w:t xml:space="preserve"> </w:t>
      </w:r>
      <w:r w:rsidRPr="00E97D7F">
        <w:rPr>
          <w:rFonts w:ascii="Arial" w:hAnsi="Arial" w:cs="Arial"/>
        </w:rPr>
        <w:t xml:space="preserve"> en el haz de la hoja, claramente apreciada a simple vista.</w:t>
      </w:r>
    </w:p>
    <w:p w:rsidR="0051546F" w:rsidRPr="00E97D7F" w:rsidRDefault="0051546F" w:rsidP="0051546F">
      <w:pPr>
        <w:tabs>
          <w:tab w:val="left" w:pos="851"/>
        </w:tabs>
        <w:autoSpaceDE w:val="0"/>
        <w:autoSpaceDN w:val="0"/>
        <w:adjustRightInd w:val="0"/>
        <w:spacing w:line="480" w:lineRule="auto"/>
        <w:ind w:left="851"/>
        <w:jc w:val="both"/>
        <w:rPr>
          <w:rFonts w:ascii="Arial" w:hAnsi="Arial" w:cs="Arial"/>
        </w:rPr>
      </w:pPr>
      <w:r w:rsidRPr="00E97D7F">
        <w:rPr>
          <w:rFonts w:ascii="Arial" w:hAnsi="Arial" w:cs="Arial"/>
          <w:b/>
          <w:bCs/>
        </w:rPr>
        <w:t xml:space="preserve">Estadio 5: </w:t>
      </w:r>
      <w:r w:rsidRPr="00E97D7F">
        <w:rPr>
          <w:rFonts w:ascii="Arial" w:hAnsi="Arial" w:cs="Arial"/>
        </w:rPr>
        <w:t>la mancha elíptica se vuelve totalmente negra y se ha extendido en el haz de la hoja. Esta mancha tiene un halo amarillo que la rodea y su centro comienza a deprimirse.</w:t>
      </w:r>
    </w:p>
    <w:p w:rsidR="0051546F" w:rsidRDefault="0051546F" w:rsidP="0051546F">
      <w:pPr>
        <w:tabs>
          <w:tab w:val="left" w:pos="851"/>
        </w:tabs>
        <w:autoSpaceDE w:val="0"/>
        <w:autoSpaceDN w:val="0"/>
        <w:adjustRightInd w:val="0"/>
        <w:spacing w:line="480" w:lineRule="auto"/>
        <w:ind w:left="851"/>
        <w:jc w:val="both"/>
        <w:rPr>
          <w:rFonts w:ascii="Arial" w:hAnsi="Arial" w:cs="Arial"/>
        </w:rPr>
      </w:pPr>
      <w:r w:rsidRPr="00E97D7F">
        <w:rPr>
          <w:rFonts w:ascii="Arial" w:hAnsi="Arial" w:cs="Arial"/>
          <w:b/>
          <w:bCs/>
        </w:rPr>
        <w:t xml:space="preserve">Estadio 6: </w:t>
      </w:r>
      <w:r w:rsidRPr="00E97D7F">
        <w:rPr>
          <w:rFonts w:ascii="Arial" w:hAnsi="Arial" w:cs="Arial"/>
        </w:rPr>
        <w:t>el centro de la mancha se seca, adquiere un color gris claro y lo rodea un anillo bien definido de color negro, rodeado a su vez por un halo de color amarillo brillante.</w:t>
      </w:r>
    </w:p>
    <w:p w:rsidR="0051546F" w:rsidRDefault="0051546F" w:rsidP="0051546F">
      <w:pPr>
        <w:tabs>
          <w:tab w:val="left" w:pos="851"/>
        </w:tabs>
        <w:autoSpaceDE w:val="0"/>
        <w:autoSpaceDN w:val="0"/>
        <w:adjustRightInd w:val="0"/>
        <w:spacing w:line="480" w:lineRule="auto"/>
        <w:ind w:left="851"/>
        <w:jc w:val="both"/>
        <w:rPr>
          <w:rFonts w:ascii="Arial" w:hAnsi="Arial" w:cs="Arial"/>
        </w:rPr>
      </w:pPr>
    </w:p>
    <w:p w:rsidR="0051546F" w:rsidRPr="00E443A8" w:rsidRDefault="0051546F" w:rsidP="0051546F">
      <w:pPr>
        <w:tabs>
          <w:tab w:val="left" w:pos="851"/>
        </w:tabs>
        <w:autoSpaceDE w:val="0"/>
        <w:autoSpaceDN w:val="0"/>
        <w:adjustRightInd w:val="0"/>
        <w:ind w:left="851"/>
        <w:jc w:val="both"/>
        <w:rPr>
          <w:rFonts w:ascii="Arial" w:hAnsi="Arial" w:cs="Arial"/>
        </w:rPr>
      </w:pPr>
    </w:p>
    <w:p w:rsidR="0051546F" w:rsidRDefault="0051546F" w:rsidP="0051546F">
      <w:pPr>
        <w:spacing w:before="100" w:beforeAutospacing="1" w:after="100" w:afterAutospacing="1" w:line="480" w:lineRule="auto"/>
        <w:ind w:left="426"/>
        <w:jc w:val="both"/>
        <w:rPr>
          <w:rFonts w:ascii="Arial" w:hAnsi="Arial" w:cs="Arial"/>
          <w:b/>
        </w:rPr>
      </w:pPr>
      <w:r>
        <w:rPr>
          <w:rFonts w:ascii="Arial" w:hAnsi="Arial" w:cs="Arial"/>
          <w:b/>
        </w:rPr>
        <w:t xml:space="preserve">2.6. </w:t>
      </w:r>
      <w:r w:rsidRPr="00E97D7F">
        <w:rPr>
          <w:rFonts w:ascii="Arial" w:hAnsi="Arial" w:cs="Arial"/>
          <w:b/>
        </w:rPr>
        <w:t>Interacción planta patógeno</w:t>
      </w:r>
      <w:r>
        <w:rPr>
          <w:rFonts w:ascii="Arial" w:hAnsi="Arial" w:cs="Arial"/>
          <w:b/>
        </w:rPr>
        <w:t>.</w:t>
      </w:r>
    </w:p>
    <w:p w:rsidR="0051546F" w:rsidRDefault="0051546F" w:rsidP="0051546F">
      <w:pPr>
        <w:spacing w:before="100" w:beforeAutospacing="1" w:after="100" w:afterAutospacing="1"/>
        <w:ind w:left="426"/>
        <w:jc w:val="both"/>
        <w:rPr>
          <w:rFonts w:ascii="Arial" w:hAnsi="Arial" w:cs="Arial"/>
          <w:b/>
        </w:rPr>
      </w:pPr>
    </w:p>
    <w:p w:rsidR="0051546F" w:rsidRDefault="0051546F" w:rsidP="0051546F">
      <w:pPr>
        <w:spacing w:before="100" w:beforeAutospacing="1" w:after="100" w:afterAutospacing="1" w:line="480" w:lineRule="auto"/>
        <w:ind w:left="851"/>
        <w:jc w:val="both"/>
        <w:rPr>
          <w:rFonts w:ascii="Arial" w:hAnsi="Arial" w:cs="Arial"/>
          <w:b/>
        </w:rPr>
      </w:pPr>
      <w:r w:rsidRPr="00E97D7F">
        <w:rPr>
          <w:rFonts w:ascii="Arial" w:hAnsi="Arial" w:cs="Arial"/>
        </w:rPr>
        <w:t xml:space="preserve">El patógeno que causa </w:t>
      </w:r>
      <w:smartTag w:uri="urn:schemas-microsoft-com:office:smarttags" w:element="PersonName">
        <w:smartTagPr>
          <w:attr w:name="ProductID" w:val="la Sigatoka"/>
        </w:smartTagPr>
        <w:r w:rsidRPr="00E97D7F">
          <w:rPr>
            <w:rFonts w:ascii="Arial" w:hAnsi="Arial" w:cs="Arial"/>
          </w:rPr>
          <w:t>la Sigatoka</w:t>
        </w:r>
      </w:smartTag>
      <w:r>
        <w:rPr>
          <w:rFonts w:ascii="Arial" w:hAnsi="Arial" w:cs="Arial"/>
        </w:rPr>
        <w:t xml:space="preserve"> n</w:t>
      </w:r>
      <w:r w:rsidRPr="00E97D7F">
        <w:rPr>
          <w:rFonts w:ascii="Arial" w:hAnsi="Arial" w:cs="Arial"/>
        </w:rPr>
        <w:t>egra presenta</w:t>
      </w:r>
      <w:r>
        <w:rPr>
          <w:rFonts w:ascii="Arial" w:hAnsi="Arial" w:cs="Arial"/>
        </w:rPr>
        <w:t xml:space="preserve"> varios grados de agresividad, </w:t>
      </w:r>
      <w:r w:rsidRPr="00E97D7F">
        <w:rPr>
          <w:rFonts w:ascii="Arial" w:hAnsi="Arial" w:cs="Arial"/>
        </w:rPr>
        <w:t xml:space="preserve">según </w:t>
      </w:r>
      <w:r>
        <w:rPr>
          <w:rFonts w:ascii="Arial" w:hAnsi="Arial" w:cs="Arial"/>
        </w:rPr>
        <w:t xml:space="preserve">el grado de compatibilidad que </w:t>
      </w:r>
      <w:r w:rsidRPr="00E97D7F">
        <w:rPr>
          <w:rFonts w:ascii="Arial" w:hAnsi="Arial" w:cs="Arial"/>
        </w:rPr>
        <w:t>exista entre</w:t>
      </w:r>
      <w:r>
        <w:rPr>
          <w:rFonts w:ascii="Arial" w:hAnsi="Arial" w:cs="Arial"/>
        </w:rPr>
        <w:t xml:space="preserve"> en la especie </w:t>
      </w:r>
      <w:r w:rsidRPr="003724ED">
        <w:rPr>
          <w:rFonts w:ascii="Arial" w:hAnsi="Arial" w:cs="Arial"/>
          <w:i/>
        </w:rPr>
        <w:t>Musa sp</w:t>
      </w:r>
      <w:r>
        <w:rPr>
          <w:rFonts w:ascii="Arial" w:hAnsi="Arial" w:cs="Arial"/>
        </w:rPr>
        <w:t>.</w:t>
      </w:r>
      <w:r w:rsidRPr="00E97D7F">
        <w:rPr>
          <w:rFonts w:ascii="Arial" w:hAnsi="Arial" w:cs="Arial"/>
        </w:rPr>
        <w:t xml:space="preserve"> y el hongo. Generalmente, ataca a especies como </w:t>
      </w:r>
      <w:r w:rsidRPr="003724ED">
        <w:rPr>
          <w:rFonts w:ascii="Arial" w:hAnsi="Arial" w:cs="Arial"/>
          <w:i/>
        </w:rPr>
        <w:t>Musa balbisiana, Musa acuminata</w:t>
      </w:r>
      <w:r w:rsidRPr="00E97D7F">
        <w:rPr>
          <w:rFonts w:ascii="Arial" w:hAnsi="Arial" w:cs="Arial"/>
        </w:rPr>
        <w:t xml:space="preserve"> (</w:t>
      </w:r>
      <w:r w:rsidRPr="00DB59A8">
        <w:rPr>
          <w:rFonts w:ascii="Arial" w:hAnsi="Arial" w:cs="Arial"/>
        </w:rPr>
        <w:t>28</w:t>
      </w:r>
      <w:r w:rsidRPr="00E97D7F">
        <w:rPr>
          <w:rFonts w:ascii="Arial" w:hAnsi="Arial" w:cs="Arial"/>
        </w:rPr>
        <w:t>).</w:t>
      </w:r>
    </w:p>
    <w:p w:rsidR="0051546F" w:rsidRDefault="0051546F" w:rsidP="0051546F">
      <w:pPr>
        <w:spacing w:before="100" w:beforeAutospacing="1" w:after="100" w:afterAutospacing="1"/>
        <w:ind w:left="851"/>
        <w:jc w:val="both"/>
        <w:rPr>
          <w:rFonts w:ascii="Arial" w:hAnsi="Arial" w:cs="Arial"/>
          <w:b/>
        </w:rPr>
      </w:pPr>
    </w:p>
    <w:p w:rsidR="0051546F" w:rsidRPr="00091A9B" w:rsidRDefault="0051546F" w:rsidP="0051546F">
      <w:pPr>
        <w:spacing w:before="100" w:beforeAutospacing="1" w:after="100" w:afterAutospacing="1" w:line="480" w:lineRule="auto"/>
        <w:ind w:left="851"/>
        <w:jc w:val="both"/>
        <w:rPr>
          <w:rFonts w:ascii="Arial" w:hAnsi="Arial" w:cs="Arial"/>
          <w:b/>
        </w:rPr>
      </w:pPr>
      <w:r w:rsidRPr="00E97D7F">
        <w:rPr>
          <w:rFonts w:ascii="Arial" w:hAnsi="Arial" w:cs="Arial"/>
        </w:rPr>
        <w:t xml:space="preserve">Los cultivares se clasifican de acuerdo a la resistencia o susceptibilidad a </w:t>
      </w:r>
      <w:smartTag w:uri="urn:schemas-microsoft-com:office:smarttags" w:element="PersonName">
        <w:smartTagPr>
          <w:attr w:name="ProductID" w:val="la Sigatoka"/>
        </w:smartTagPr>
        <w:r w:rsidRPr="00E97D7F">
          <w:rPr>
            <w:rFonts w:ascii="Arial" w:hAnsi="Arial" w:cs="Arial"/>
          </w:rPr>
          <w:t>la Sigatoka</w:t>
        </w:r>
      </w:smartTag>
      <w:r>
        <w:rPr>
          <w:rFonts w:ascii="Arial" w:hAnsi="Arial" w:cs="Arial"/>
        </w:rPr>
        <w:t xml:space="preserve"> n</w:t>
      </w:r>
      <w:r w:rsidRPr="00E97D7F">
        <w:rPr>
          <w:rFonts w:ascii="Arial" w:hAnsi="Arial" w:cs="Arial"/>
        </w:rPr>
        <w:t>egra, las plantas poseen diferentes mecanismos de defensa</w:t>
      </w:r>
      <w:r>
        <w:rPr>
          <w:rFonts w:ascii="Arial" w:hAnsi="Arial" w:cs="Arial"/>
        </w:rPr>
        <w:t>,</w:t>
      </w:r>
      <w:r w:rsidRPr="00E97D7F">
        <w:rPr>
          <w:rFonts w:ascii="Arial" w:hAnsi="Arial" w:cs="Arial"/>
        </w:rPr>
        <w:t xml:space="preserve"> así como los patógenos evaden estos ataques hasta suprimirlos. D</w:t>
      </w:r>
      <w:r>
        <w:rPr>
          <w:rFonts w:ascii="Arial" w:hAnsi="Arial" w:cs="Arial"/>
        </w:rPr>
        <w:t xml:space="preserve">e esta forma encontramos  tres </w:t>
      </w:r>
      <w:r w:rsidRPr="00E97D7F">
        <w:rPr>
          <w:rFonts w:ascii="Arial" w:hAnsi="Arial" w:cs="Arial"/>
        </w:rPr>
        <w:t xml:space="preserve">niveles de susceptibilidad  a </w:t>
      </w:r>
      <w:r w:rsidRPr="00E97D7F">
        <w:rPr>
          <w:rFonts w:ascii="Arial" w:hAnsi="Arial" w:cs="Arial"/>
          <w:i/>
          <w:iCs/>
        </w:rPr>
        <w:t>Mycosphaerella fijiensis.</w:t>
      </w:r>
      <w:r>
        <w:rPr>
          <w:rFonts w:ascii="Arial" w:hAnsi="Arial" w:cs="Arial"/>
          <w:i/>
          <w:iCs/>
        </w:rPr>
        <w:t xml:space="preserve"> </w:t>
      </w:r>
      <w:r>
        <w:rPr>
          <w:rFonts w:ascii="Arial" w:hAnsi="Arial" w:cs="Arial"/>
          <w:iCs/>
        </w:rPr>
        <w:t>que</w:t>
      </w:r>
      <w:r w:rsidRPr="00E97D7F">
        <w:rPr>
          <w:rFonts w:ascii="Arial" w:hAnsi="Arial" w:cs="Arial"/>
          <w:i/>
          <w:iCs/>
        </w:rPr>
        <w:t xml:space="preserve"> </w:t>
      </w:r>
      <w:r w:rsidRPr="003724ED">
        <w:rPr>
          <w:rFonts w:ascii="Arial" w:hAnsi="Arial" w:cs="Arial"/>
          <w:iCs/>
        </w:rPr>
        <w:t>son:</w:t>
      </w:r>
      <w:r>
        <w:rPr>
          <w:rFonts w:ascii="Arial" w:hAnsi="Arial" w:cs="Arial"/>
        </w:rPr>
        <w:t xml:space="preserve"> </w:t>
      </w:r>
    </w:p>
    <w:p w:rsidR="0051546F" w:rsidRDefault="0051546F" w:rsidP="0051546F">
      <w:pPr>
        <w:spacing w:before="100" w:beforeAutospacing="1" w:after="100" w:afterAutospacing="1"/>
        <w:ind w:left="851"/>
        <w:jc w:val="both"/>
        <w:rPr>
          <w:rFonts w:ascii="Arial" w:hAnsi="Arial" w:cs="Arial"/>
          <w:iCs/>
        </w:rPr>
      </w:pPr>
    </w:p>
    <w:p w:rsidR="0051546F" w:rsidRDefault="0051546F" w:rsidP="0051546F">
      <w:pPr>
        <w:spacing w:before="100" w:beforeAutospacing="1" w:after="100" w:afterAutospacing="1" w:line="480" w:lineRule="auto"/>
        <w:ind w:left="851"/>
        <w:jc w:val="both"/>
        <w:rPr>
          <w:rFonts w:ascii="Arial" w:hAnsi="Arial" w:cs="Arial"/>
        </w:rPr>
      </w:pPr>
      <w:r w:rsidRPr="00E97D7F">
        <w:rPr>
          <w:rFonts w:ascii="Arial" w:hAnsi="Arial" w:cs="Arial"/>
          <w:iCs/>
        </w:rPr>
        <w:t xml:space="preserve">Susceptibles: los que se caracterizan  </w:t>
      </w:r>
      <w:r w:rsidRPr="00E97D7F">
        <w:rPr>
          <w:rFonts w:ascii="Arial" w:hAnsi="Arial" w:cs="Arial"/>
        </w:rPr>
        <w:t>por que la enfermedad se  desarrolla con gran rapidez la fase 1 haci</w:t>
      </w:r>
      <w:r>
        <w:rPr>
          <w:rFonts w:ascii="Arial" w:hAnsi="Arial" w:cs="Arial"/>
        </w:rPr>
        <w:t>a la necrosis  mostrando  todos</w:t>
      </w:r>
      <w:r w:rsidRPr="00E97D7F">
        <w:rPr>
          <w:rFonts w:ascii="Arial" w:hAnsi="Arial" w:cs="Arial"/>
        </w:rPr>
        <w:t xml:space="preserve"> los estadios.</w:t>
      </w:r>
      <w:r w:rsidRPr="00E97D7F">
        <w:rPr>
          <w:rFonts w:ascii="Arial" w:hAnsi="Arial" w:cs="Arial"/>
          <w:b/>
          <w:iCs/>
        </w:rPr>
        <w:t xml:space="preserve"> </w:t>
      </w:r>
      <w:r w:rsidRPr="00E97D7F">
        <w:rPr>
          <w:rFonts w:ascii="Arial" w:hAnsi="Arial" w:cs="Arial"/>
        </w:rPr>
        <w:t>Particularmente las plantas susceptibles presentan con una a dos hojas funcionales al momento de la cosecha. Ciertos bananos presentan una reacc</w:t>
      </w:r>
      <w:r>
        <w:rPr>
          <w:rFonts w:ascii="Arial" w:hAnsi="Arial" w:cs="Arial"/>
        </w:rPr>
        <w:t xml:space="preserve">ión de sensibilidad a </w:t>
      </w:r>
      <w:smartTag w:uri="urn:schemas-microsoft-com:office:smarttags" w:element="PersonName">
        <w:smartTagPr>
          <w:attr w:name="ProductID" w:val="la Sigatoka"/>
        </w:smartTagPr>
        <w:r>
          <w:rPr>
            <w:rFonts w:ascii="Arial" w:hAnsi="Arial" w:cs="Arial"/>
          </w:rPr>
          <w:t>la Sigatok</w:t>
        </w:r>
        <w:r w:rsidRPr="00E97D7F">
          <w:rPr>
            <w:rFonts w:ascii="Arial" w:hAnsi="Arial" w:cs="Arial"/>
          </w:rPr>
          <w:t>a</w:t>
        </w:r>
      </w:smartTag>
      <w:r w:rsidRPr="00E97D7F">
        <w:rPr>
          <w:rFonts w:ascii="Arial" w:hAnsi="Arial" w:cs="Arial"/>
        </w:rPr>
        <w:t xml:space="preserve"> negra comparable a la del cultivar </w:t>
      </w:r>
      <w:r w:rsidRPr="00E97D7F">
        <w:rPr>
          <w:rFonts w:ascii="Arial" w:hAnsi="Arial" w:cs="Arial"/>
        </w:rPr>
        <w:lastRenderedPageBreak/>
        <w:t>Grande Naine (AAA, Cavendish). Otras especies presentan una resistencia parci</w:t>
      </w:r>
      <w:r>
        <w:rPr>
          <w:rFonts w:ascii="Arial" w:hAnsi="Arial" w:cs="Arial"/>
        </w:rPr>
        <w:t>al que se puede ser moderada  (</w:t>
      </w:r>
      <w:r w:rsidRPr="00E97D7F">
        <w:rPr>
          <w:rFonts w:ascii="Arial" w:hAnsi="Arial" w:cs="Arial"/>
        </w:rPr>
        <w:t>Pisang Berlin, Pisang Mas) o muy pronunciada y comparable, Fougamo</w:t>
      </w:r>
      <w:r>
        <w:rPr>
          <w:rFonts w:ascii="Arial" w:hAnsi="Arial" w:cs="Arial"/>
        </w:rPr>
        <w:t xml:space="preserve">u (ABB, subgrupo Pisang Awak) </w:t>
      </w:r>
      <w:r w:rsidRPr="00DB59A8">
        <w:rPr>
          <w:rFonts w:ascii="Arial" w:hAnsi="Arial" w:cs="Arial"/>
        </w:rPr>
        <w:t>(23, 48)</w:t>
      </w:r>
      <w:r>
        <w:rPr>
          <w:rFonts w:ascii="Arial" w:hAnsi="Arial" w:cs="Arial"/>
        </w:rPr>
        <w:t>.</w:t>
      </w:r>
    </w:p>
    <w:p w:rsidR="0051546F" w:rsidRDefault="0051546F" w:rsidP="0051546F">
      <w:pPr>
        <w:spacing w:before="100" w:beforeAutospacing="1" w:after="100" w:afterAutospacing="1"/>
        <w:ind w:left="851"/>
        <w:jc w:val="both"/>
        <w:rPr>
          <w:rFonts w:ascii="Arial" w:hAnsi="Arial" w:cs="Arial"/>
        </w:rPr>
      </w:pPr>
    </w:p>
    <w:p w:rsidR="0051546F" w:rsidRDefault="0051546F" w:rsidP="0051546F">
      <w:pPr>
        <w:spacing w:before="100" w:beforeAutospacing="1" w:after="100" w:afterAutospacing="1" w:line="480" w:lineRule="auto"/>
        <w:ind w:left="851"/>
        <w:jc w:val="both"/>
        <w:rPr>
          <w:rFonts w:ascii="Arial" w:hAnsi="Arial" w:cs="Arial"/>
        </w:rPr>
      </w:pPr>
      <w:r w:rsidRPr="00E97D7F">
        <w:rPr>
          <w:rFonts w:ascii="Arial" w:hAnsi="Arial" w:cs="Arial"/>
          <w:iCs/>
        </w:rPr>
        <w:t>Los tolerantes:</w:t>
      </w:r>
      <w:r w:rsidRPr="00E97D7F">
        <w:rPr>
          <w:rFonts w:ascii="Arial" w:hAnsi="Arial" w:cs="Arial"/>
        </w:rPr>
        <w:t xml:space="preserve"> Muestran un lento desarrollo de los síntomas de la fase uno hacia la necrosis teniendo una esporulación débil. La planta conserva su superficie foliar funcional al momento de la cosecha (</w:t>
      </w:r>
      <w:r>
        <w:rPr>
          <w:rFonts w:ascii="Arial" w:hAnsi="Arial" w:cs="Arial"/>
        </w:rPr>
        <w:t>10, 48).</w:t>
      </w:r>
    </w:p>
    <w:p w:rsidR="0051546F" w:rsidRDefault="0051546F" w:rsidP="0051546F">
      <w:pPr>
        <w:spacing w:before="100" w:beforeAutospacing="1" w:after="100" w:afterAutospacing="1" w:line="480" w:lineRule="auto"/>
        <w:ind w:left="851"/>
        <w:jc w:val="both"/>
        <w:rPr>
          <w:rFonts w:ascii="Arial" w:hAnsi="Arial" w:cs="Arial"/>
        </w:rPr>
      </w:pPr>
    </w:p>
    <w:p w:rsidR="0051546F" w:rsidRDefault="0051546F" w:rsidP="0051546F">
      <w:pPr>
        <w:spacing w:before="100" w:beforeAutospacing="1" w:after="100" w:afterAutospacing="1" w:line="480" w:lineRule="auto"/>
        <w:ind w:left="851"/>
        <w:jc w:val="both"/>
        <w:rPr>
          <w:rFonts w:ascii="Arial" w:hAnsi="Arial" w:cs="Arial"/>
        </w:rPr>
      </w:pPr>
      <w:r w:rsidRPr="00E97D7F">
        <w:rPr>
          <w:rFonts w:ascii="Arial" w:hAnsi="Arial" w:cs="Arial"/>
        </w:rPr>
        <w:t xml:space="preserve">Los </w:t>
      </w:r>
      <w:r w:rsidRPr="00E97D7F">
        <w:rPr>
          <w:rFonts w:ascii="Arial" w:hAnsi="Arial" w:cs="Arial"/>
          <w:iCs/>
        </w:rPr>
        <w:t>altamente resistentes</w:t>
      </w:r>
      <w:r>
        <w:rPr>
          <w:rFonts w:ascii="Arial" w:hAnsi="Arial" w:cs="Arial"/>
          <w:iCs/>
        </w:rPr>
        <w:t xml:space="preserve">: </w:t>
      </w:r>
      <w:r w:rsidRPr="00E97D7F">
        <w:rPr>
          <w:rFonts w:ascii="Arial" w:hAnsi="Arial" w:cs="Arial"/>
          <w:iCs/>
        </w:rPr>
        <w:t xml:space="preserve">son los que en particular </w:t>
      </w:r>
      <w:r w:rsidRPr="00E97D7F">
        <w:rPr>
          <w:rFonts w:ascii="Arial" w:hAnsi="Arial" w:cs="Arial"/>
        </w:rPr>
        <w:t xml:space="preserve">presentan un bloqueo en la expresión de los síntomas y no permiten al hongo esporular sexual o asexualmente comparable a la de Yangambi (AAA, subgrupo Ibota). Dentro de este fenotipo también encontramos los altamente resistente por Hipersensibilidad, las reacciones de algunas de estas variedades de banano al ser inoculadas artificialmente con aislados de </w:t>
      </w:r>
      <w:r w:rsidRPr="00E97D7F">
        <w:rPr>
          <w:rFonts w:ascii="Arial" w:hAnsi="Arial" w:cs="Arial"/>
          <w:i/>
        </w:rPr>
        <w:t>M. fijensis</w:t>
      </w:r>
      <w:r w:rsidRPr="00E97D7F">
        <w:rPr>
          <w:rFonts w:ascii="Arial" w:hAnsi="Arial" w:cs="Arial"/>
        </w:rPr>
        <w:t xml:space="preserve"> se ha observado  la ruptura de este tipo de resistencia</w:t>
      </w:r>
      <w:r>
        <w:rPr>
          <w:rFonts w:ascii="Arial" w:hAnsi="Arial" w:cs="Arial"/>
        </w:rPr>
        <w:t xml:space="preserve"> (Variedad Paka) lo que indica </w:t>
      </w:r>
      <w:r w:rsidRPr="00E97D7F">
        <w:rPr>
          <w:rFonts w:ascii="Arial" w:hAnsi="Arial" w:cs="Arial"/>
        </w:rPr>
        <w:t>que el agente patógeno supera con mas facilidad esta resistencia y que por consiguiente, no es duradera. (</w:t>
      </w:r>
      <w:r w:rsidRPr="00DB59A8">
        <w:rPr>
          <w:rFonts w:ascii="Arial" w:hAnsi="Arial" w:cs="Arial"/>
        </w:rPr>
        <w:t>10, 48</w:t>
      </w:r>
      <w:r w:rsidRPr="00E97D7F">
        <w:rPr>
          <w:rFonts w:ascii="Arial" w:hAnsi="Arial" w:cs="Arial"/>
        </w:rPr>
        <w:t>).</w:t>
      </w:r>
    </w:p>
    <w:p w:rsidR="0051546F" w:rsidRPr="00E443A8" w:rsidRDefault="0051546F" w:rsidP="0051546F">
      <w:pPr>
        <w:spacing w:before="100" w:beforeAutospacing="1" w:after="100" w:afterAutospacing="1"/>
        <w:jc w:val="both"/>
        <w:rPr>
          <w:rFonts w:ascii="Arial" w:hAnsi="Arial" w:cs="Arial"/>
        </w:rPr>
      </w:pPr>
    </w:p>
    <w:p w:rsidR="0051546F" w:rsidRDefault="0051546F" w:rsidP="0051546F">
      <w:pPr>
        <w:tabs>
          <w:tab w:val="left" w:pos="1701"/>
        </w:tabs>
        <w:ind w:left="426"/>
        <w:rPr>
          <w:rFonts w:ascii="Arial" w:hAnsi="Arial" w:cs="Arial"/>
          <w:b/>
        </w:rPr>
      </w:pPr>
      <w:r w:rsidRPr="00E97D7F">
        <w:rPr>
          <w:rFonts w:ascii="Arial" w:hAnsi="Arial" w:cs="Arial"/>
          <w:b/>
        </w:rPr>
        <w:t>2.7. Metodologías de Control.</w:t>
      </w:r>
    </w:p>
    <w:p w:rsidR="0051546F" w:rsidRPr="00E97D7F" w:rsidRDefault="0051546F" w:rsidP="0051546F">
      <w:pPr>
        <w:tabs>
          <w:tab w:val="left" w:pos="1701"/>
        </w:tabs>
        <w:spacing w:line="480" w:lineRule="auto"/>
        <w:ind w:left="720"/>
        <w:rPr>
          <w:rFonts w:ascii="Arial" w:hAnsi="Arial" w:cs="Arial"/>
          <w:b/>
        </w:rPr>
      </w:pPr>
    </w:p>
    <w:p w:rsidR="0051546F" w:rsidRDefault="0051546F" w:rsidP="0051546F">
      <w:pPr>
        <w:tabs>
          <w:tab w:val="left" w:pos="1701"/>
        </w:tabs>
        <w:ind w:left="720"/>
        <w:rPr>
          <w:rFonts w:ascii="Arial" w:hAnsi="Arial" w:cs="Arial"/>
          <w:b/>
        </w:rPr>
      </w:pPr>
    </w:p>
    <w:p w:rsidR="0051546F" w:rsidRPr="00E97D7F" w:rsidRDefault="0051546F" w:rsidP="0051546F">
      <w:pPr>
        <w:tabs>
          <w:tab w:val="left" w:pos="1701"/>
        </w:tabs>
        <w:ind w:left="720"/>
        <w:rPr>
          <w:rFonts w:ascii="Arial" w:hAnsi="Arial" w:cs="Arial"/>
          <w:b/>
        </w:rPr>
      </w:pPr>
    </w:p>
    <w:p w:rsidR="0051546F" w:rsidRDefault="0051546F" w:rsidP="0051546F">
      <w:pPr>
        <w:tabs>
          <w:tab w:val="left" w:pos="1701"/>
        </w:tabs>
        <w:spacing w:line="480" w:lineRule="auto"/>
        <w:ind w:left="851"/>
        <w:jc w:val="both"/>
        <w:rPr>
          <w:rFonts w:ascii="Arial" w:hAnsi="Arial" w:cs="Arial"/>
        </w:rPr>
      </w:pPr>
      <w:r>
        <w:rPr>
          <w:rFonts w:ascii="Arial" w:hAnsi="Arial" w:cs="Arial"/>
        </w:rPr>
        <w:t xml:space="preserve">Actualmente  existen varias </w:t>
      </w:r>
      <w:r w:rsidRPr="00E97D7F">
        <w:rPr>
          <w:rFonts w:ascii="Arial" w:hAnsi="Arial" w:cs="Arial"/>
        </w:rPr>
        <w:t>alternativas de control integrado que involucran diversas formas com</w:t>
      </w:r>
      <w:r>
        <w:rPr>
          <w:rFonts w:ascii="Arial" w:hAnsi="Arial" w:cs="Arial"/>
        </w:rPr>
        <w:t xml:space="preserve">o las prácticas culturales, la </w:t>
      </w:r>
      <w:r w:rsidRPr="00E97D7F">
        <w:rPr>
          <w:rFonts w:ascii="Arial" w:hAnsi="Arial" w:cs="Arial"/>
        </w:rPr>
        <w:t>aplicación de compuestos químicos basados en la precipitación y el  uso de variedades resistentes.</w:t>
      </w:r>
    </w:p>
    <w:p w:rsidR="0051546F" w:rsidRDefault="0051546F" w:rsidP="0051546F">
      <w:pPr>
        <w:tabs>
          <w:tab w:val="left" w:pos="1701"/>
        </w:tabs>
        <w:spacing w:line="480" w:lineRule="auto"/>
        <w:ind w:left="851"/>
        <w:jc w:val="both"/>
        <w:rPr>
          <w:rFonts w:ascii="Arial" w:hAnsi="Arial" w:cs="Arial"/>
        </w:rPr>
      </w:pPr>
    </w:p>
    <w:p w:rsidR="0051546F" w:rsidRDefault="0051546F" w:rsidP="0051546F">
      <w:pPr>
        <w:tabs>
          <w:tab w:val="left" w:pos="1701"/>
        </w:tabs>
        <w:spacing w:line="480" w:lineRule="auto"/>
        <w:ind w:left="851"/>
        <w:jc w:val="both"/>
        <w:rPr>
          <w:rFonts w:ascii="Arial" w:hAnsi="Arial" w:cs="Arial"/>
        </w:rPr>
      </w:pPr>
    </w:p>
    <w:p w:rsidR="0051546F" w:rsidRDefault="0051546F" w:rsidP="0051546F">
      <w:pPr>
        <w:tabs>
          <w:tab w:val="left" w:pos="1701"/>
        </w:tabs>
        <w:spacing w:line="480" w:lineRule="auto"/>
        <w:ind w:left="851"/>
        <w:jc w:val="both"/>
        <w:rPr>
          <w:rFonts w:ascii="Arial" w:hAnsi="Arial" w:cs="Arial"/>
        </w:rPr>
      </w:pPr>
      <w:r w:rsidRPr="00E97D7F">
        <w:rPr>
          <w:rFonts w:ascii="Arial" w:hAnsi="Arial" w:cs="Arial"/>
        </w:rPr>
        <w:t>Las primeras metodologías de control de la e</w:t>
      </w:r>
      <w:r>
        <w:rPr>
          <w:rFonts w:ascii="Arial" w:hAnsi="Arial" w:cs="Arial"/>
        </w:rPr>
        <w:t xml:space="preserve">nfermedad se registran en 1930 con el uso de sulfato de cobre en agua, denominando </w:t>
      </w:r>
      <w:r w:rsidRPr="00E97D7F">
        <w:rPr>
          <w:rFonts w:ascii="Arial" w:hAnsi="Arial" w:cs="Arial"/>
        </w:rPr>
        <w:t>a esta solución caldo Bórdeles. En 1950 cuando esta enfermedad llego a tener una importancia directa en el rendimiento de los cultivos se introdujo la acción de ac</w:t>
      </w:r>
      <w:r>
        <w:rPr>
          <w:rFonts w:ascii="Arial" w:hAnsi="Arial" w:cs="Arial"/>
        </w:rPr>
        <w:t>eite de petróleo. Hoy en día</w:t>
      </w:r>
      <w:r w:rsidRPr="00E97D7F">
        <w:rPr>
          <w:rFonts w:ascii="Arial" w:hAnsi="Arial" w:cs="Arial"/>
        </w:rPr>
        <w:t xml:space="preserve"> existen varias estrategias de control con químicos que  predominan en las plantaciones de gran escala  destinadas a la ex</w:t>
      </w:r>
      <w:r>
        <w:rPr>
          <w:rFonts w:ascii="Arial" w:hAnsi="Arial" w:cs="Arial"/>
        </w:rPr>
        <w:t xml:space="preserve">portación de la fruta. Es así, </w:t>
      </w:r>
      <w:r w:rsidRPr="00E97D7F">
        <w:rPr>
          <w:rFonts w:ascii="Arial" w:hAnsi="Arial" w:cs="Arial"/>
        </w:rPr>
        <w:t>que de esta forma el uso del aceite de petróleo fu</w:t>
      </w:r>
      <w:r>
        <w:rPr>
          <w:rFonts w:ascii="Arial" w:hAnsi="Arial" w:cs="Arial"/>
        </w:rPr>
        <w:t xml:space="preserve">e desplazo poco a poco  por  el </w:t>
      </w:r>
      <w:r w:rsidRPr="00E97D7F">
        <w:rPr>
          <w:rFonts w:ascii="Arial" w:hAnsi="Arial" w:cs="Arial"/>
        </w:rPr>
        <w:t>uso de los ditiocarbamatos que son aplicados en grandes dosis con avionetas fumigadoras. El primer producto para el control de l</w:t>
      </w:r>
      <w:r>
        <w:rPr>
          <w:rFonts w:ascii="Arial" w:hAnsi="Arial" w:cs="Arial"/>
        </w:rPr>
        <w:t xml:space="preserve">a enfermedad fue un </w:t>
      </w:r>
      <w:r w:rsidRPr="00E97D7F">
        <w:rPr>
          <w:rFonts w:ascii="Arial" w:hAnsi="Arial" w:cs="Arial"/>
        </w:rPr>
        <w:t>fung</w:t>
      </w:r>
      <w:r>
        <w:rPr>
          <w:rFonts w:ascii="Arial" w:hAnsi="Arial" w:cs="Arial"/>
        </w:rPr>
        <w:t xml:space="preserve">icida sistémico llamado Benomyl. La utilización excesiva </w:t>
      </w:r>
      <w:r w:rsidRPr="00E97D7F">
        <w:rPr>
          <w:rFonts w:ascii="Arial" w:hAnsi="Arial" w:cs="Arial"/>
        </w:rPr>
        <w:t>de dicho producto dio como consecu</w:t>
      </w:r>
      <w:r>
        <w:rPr>
          <w:rFonts w:ascii="Arial" w:hAnsi="Arial" w:cs="Arial"/>
        </w:rPr>
        <w:t xml:space="preserve">encia  que el hongo </w:t>
      </w:r>
      <w:r w:rsidRPr="00E97D7F">
        <w:rPr>
          <w:rFonts w:ascii="Arial" w:hAnsi="Arial" w:cs="Arial"/>
        </w:rPr>
        <w:t xml:space="preserve">obtenga resistencia a los benzamidazoles y propocinazoles en los países productores de la fruta. </w:t>
      </w:r>
      <w:r>
        <w:rPr>
          <w:rFonts w:ascii="Arial" w:hAnsi="Arial" w:cs="Arial"/>
        </w:rPr>
        <w:t>Debido a este problema y para</w:t>
      </w:r>
      <w:r w:rsidRPr="00E97D7F">
        <w:rPr>
          <w:rFonts w:ascii="Arial" w:hAnsi="Arial" w:cs="Arial"/>
        </w:rPr>
        <w:t xml:space="preserve"> ejercer un mejor control del hongo </w:t>
      </w:r>
      <w:r w:rsidRPr="00E97D7F">
        <w:rPr>
          <w:rFonts w:ascii="Arial" w:hAnsi="Arial" w:cs="Arial"/>
        </w:rPr>
        <w:lastRenderedPageBreak/>
        <w:t>se introdujeron el uso de l</w:t>
      </w:r>
      <w:r>
        <w:rPr>
          <w:rFonts w:ascii="Arial" w:hAnsi="Arial" w:cs="Arial"/>
        </w:rPr>
        <w:t xml:space="preserve">os fungicidas protectantes con </w:t>
      </w:r>
      <w:r w:rsidRPr="00E97D7F">
        <w:rPr>
          <w:rFonts w:ascii="Arial" w:hAnsi="Arial" w:cs="Arial"/>
        </w:rPr>
        <w:t xml:space="preserve">mezcla con fungicidas sistémicos a razón de evitar la resistencia del hongo </w:t>
      </w:r>
      <w:r w:rsidRPr="00DB59A8">
        <w:rPr>
          <w:rFonts w:ascii="Arial" w:hAnsi="Arial" w:cs="Arial"/>
        </w:rPr>
        <w:t>(38).</w:t>
      </w:r>
    </w:p>
    <w:p w:rsidR="0051546F" w:rsidRDefault="0051546F" w:rsidP="0051546F">
      <w:pPr>
        <w:tabs>
          <w:tab w:val="left" w:pos="1701"/>
        </w:tabs>
        <w:spacing w:line="480" w:lineRule="auto"/>
        <w:ind w:left="851"/>
        <w:jc w:val="both"/>
        <w:rPr>
          <w:rFonts w:ascii="Arial" w:hAnsi="Arial" w:cs="Arial"/>
        </w:rPr>
      </w:pPr>
    </w:p>
    <w:p w:rsidR="0051546F" w:rsidRDefault="0051546F" w:rsidP="0051546F">
      <w:pPr>
        <w:tabs>
          <w:tab w:val="left" w:pos="1701"/>
        </w:tabs>
        <w:ind w:left="851"/>
        <w:jc w:val="both"/>
        <w:rPr>
          <w:rFonts w:ascii="Arial" w:hAnsi="Arial" w:cs="Arial"/>
        </w:rPr>
      </w:pPr>
    </w:p>
    <w:p w:rsidR="0051546F" w:rsidRPr="00AD0825" w:rsidRDefault="0051546F" w:rsidP="0051546F">
      <w:pPr>
        <w:tabs>
          <w:tab w:val="left" w:pos="1701"/>
        </w:tabs>
        <w:ind w:left="851"/>
        <w:jc w:val="both"/>
        <w:rPr>
          <w:rFonts w:ascii="Arial" w:hAnsi="Arial" w:cs="Arial"/>
        </w:rPr>
      </w:pPr>
    </w:p>
    <w:p w:rsidR="0051546F" w:rsidRDefault="0051546F" w:rsidP="0051546F">
      <w:pPr>
        <w:autoSpaceDE w:val="0"/>
        <w:autoSpaceDN w:val="0"/>
        <w:adjustRightInd w:val="0"/>
        <w:spacing w:line="480" w:lineRule="auto"/>
        <w:ind w:left="851"/>
        <w:jc w:val="both"/>
        <w:rPr>
          <w:rFonts w:ascii="Arial" w:hAnsi="Arial" w:cs="Arial"/>
        </w:rPr>
      </w:pPr>
      <w:r w:rsidRPr="00E97D7F">
        <w:rPr>
          <w:rFonts w:ascii="Arial" w:hAnsi="Arial" w:cs="Arial"/>
        </w:rPr>
        <w:t>Para evitar el aumento de tolerancia de la enfermedad unidas a razones económicas, actualmente se realizan mezclas de productos como: aceite agrícola, Benzimidazoles, Triazoles, Morfolinas y Dithio</w:t>
      </w:r>
      <w:r>
        <w:rPr>
          <w:rFonts w:ascii="Arial" w:hAnsi="Arial" w:cs="Arial"/>
        </w:rPr>
        <w:t xml:space="preserve">carbamatos, en diversos ciclos </w:t>
      </w:r>
      <w:r w:rsidRPr="00E97D7F">
        <w:rPr>
          <w:rFonts w:ascii="Arial" w:hAnsi="Arial" w:cs="Arial"/>
        </w:rPr>
        <w:t xml:space="preserve">de aplicación al año </w:t>
      </w:r>
      <w:r>
        <w:rPr>
          <w:rFonts w:ascii="Arial" w:hAnsi="Arial" w:cs="Arial"/>
        </w:rPr>
        <w:t>(</w:t>
      </w:r>
      <w:r w:rsidRPr="00DB59A8">
        <w:rPr>
          <w:rFonts w:ascii="Arial" w:hAnsi="Arial" w:cs="Arial"/>
        </w:rPr>
        <w:t>42, 49).</w:t>
      </w:r>
    </w:p>
    <w:p w:rsidR="0051546F" w:rsidRPr="00770835" w:rsidRDefault="0051546F" w:rsidP="0051546F">
      <w:pPr>
        <w:tabs>
          <w:tab w:val="left" w:pos="1701"/>
        </w:tabs>
        <w:jc w:val="both"/>
        <w:rPr>
          <w:rFonts w:ascii="Arial" w:hAnsi="Arial" w:cs="Arial"/>
        </w:rPr>
      </w:pPr>
    </w:p>
    <w:p w:rsidR="0051546F" w:rsidRPr="00E42177" w:rsidRDefault="0051546F" w:rsidP="0051546F">
      <w:pPr>
        <w:tabs>
          <w:tab w:val="left" w:pos="1701"/>
        </w:tabs>
        <w:spacing w:line="480" w:lineRule="auto"/>
        <w:ind w:left="851"/>
        <w:jc w:val="both"/>
        <w:rPr>
          <w:rFonts w:ascii="Arial" w:hAnsi="Arial" w:cs="Arial"/>
        </w:rPr>
      </w:pPr>
      <w:r w:rsidRPr="00E97D7F">
        <w:rPr>
          <w:rFonts w:ascii="Arial" w:hAnsi="Arial" w:cs="Arial"/>
        </w:rPr>
        <w:t xml:space="preserve">El uso de prácticas culturales es otra metodología fácil de implementar y ha alcanzado una gran importancia </w:t>
      </w:r>
      <w:r>
        <w:rPr>
          <w:rFonts w:ascii="Arial" w:hAnsi="Arial" w:cs="Arial"/>
        </w:rPr>
        <w:t xml:space="preserve">en el control de la enfermedad ayudado a disminuir el excesivo uso </w:t>
      </w:r>
      <w:r w:rsidRPr="00E97D7F">
        <w:rPr>
          <w:rFonts w:ascii="Arial" w:hAnsi="Arial" w:cs="Arial"/>
        </w:rPr>
        <w:t>de productos quím</w:t>
      </w:r>
      <w:r>
        <w:rPr>
          <w:rFonts w:ascii="Arial" w:hAnsi="Arial" w:cs="Arial"/>
        </w:rPr>
        <w:t xml:space="preserve">icos que influyen directamente </w:t>
      </w:r>
      <w:r w:rsidRPr="00E97D7F">
        <w:rPr>
          <w:rFonts w:ascii="Arial" w:hAnsi="Arial" w:cs="Arial"/>
        </w:rPr>
        <w:t>al medio ambiente. Estas prácticas están dirigidas a prevenir la enfermedad o interrumpir su normal desarrollo</w:t>
      </w:r>
      <w:r>
        <w:rPr>
          <w:rFonts w:ascii="Arial" w:hAnsi="Arial" w:cs="Arial"/>
        </w:rPr>
        <w:t xml:space="preserve">, como por ejemplo: 1. </w:t>
      </w:r>
      <w:r w:rsidRPr="00E97D7F">
        <w:rPr>
          <w:rFonts w:ascii="Arial" w:hAnsi="Arial" w:cs="Arial"/>
        </w:rPr>
        <w:t>Establecer un  bu</w:t>
      </w:r>
      <w:r>
        <w:rPr>
          <w:rFonts w:ascii="Arial" w:hAnsi="Arial" w:cs="Arial"/>
        </w:rPr>
        <w:t xml:space="preserve">en sistema de riego y drenaje, </w:t>
      </w:r>
      <w:r w:rsidRPr="00E97D7F">
        <w:rPr>
          <w:rFonts w:ascii="Arial" w:hAnsi="Arial" w:cs="Arial"/>
        </w:rPr>
        <w:t>con el fin de</w:t>
      </w:r>
      <w:r>
        <w:rPr>
          <w:rFonts w:ascii="Arial" w:hAnsi="Arial" w:cs="Arial"/>
        </w:rPr>
        <w:t xml:space="preserve"> controlar la humedad relativa, </w:t>
      </w:r>
      <w:r w:rsidRPr="00E97D7F">
        <w:rPr>
          <w:rFonts w:ascii="Arial" w:hAnsi="Arial" w:cs="Arial"/>
        </w:rPr>
        <w:t>que es propicia para la reproducción d</w:t>
      </w:r>
      <w:r>
        <w:rPr>
          <w:rFonts w:ascii="Arial" w:hAnsi="Arial" w:cs="Arial"/>
        </w:rPr>
        <w:t>el hongo. 2. Ejercer un</w:t>
      </w:r>
      <w:r w:rsidRPr="00E97D7F">
        <w:rPr>
          <w:rFonts w:ascii="Arial" w:hAnsi="Arial" w:cs="Arial"/>
        </w:rPr>
        <w:t xml:space="preserve"> corte preventivo de las secciones infectadas y necrosadas en las plantaciones para evit</w:t>
      </w:r>
      <w:r>
        <w:rPr>
          <w:rFonts w:ascii="Arial" w:hAnsi="Arial" w:cs="Arial"/>
        </w:rPr>
        <w:t>ar su dispersión y propagación. 3.</w:t>
      </w:r>
      <w:r w:rsidRPr="00E97D7F">
        <w:rPr>
          <w:rFonts w:ascii="Arial" w:hAnsi="Arial" w:cs="Arial"/>
        </w:rPr>
        <w:t xml:space="preserve"> </w:t>
      </w:r>
      <w:r>
        <w:rPr>
          <w:rFonts w:ascii="Arial" w:hAnsi="Arial" w:cs="Arial"/>
        </w:rPr>
        <w:t>Mantener un control de</w:t>
      </w:r>
      <w:r w:rsidRPr="00E97D7F">
        <w:rPr>
          <w:rFonts w:ascii="Arial" w:hAnsi="Arial" w:cs="Arial"/>
        </w:rPr>
        <w:t xml:space="preserve"> la  densidad de plantas y un manej</w:t>
      </w:r>
      <w:r>
        <w:rPr>
          <w:rFonts w:ascii="Arial" w:hAnsi="Arial" w:cs="Arial"/>
        </w:rPr>
        <w:t xml:space="preserve">o adecuado de la fertilización </w:t>
      </w:r>
      <w:r w:rsidRPr="00E97D7F">
        <w:rPr>
          <w:rFonts w:ascii="Arial" w:hAnsi="Arial" w:cs="Arial"/>
        </w:rPr>
        <w:t>en las plantaciones (</w:t>
      </w:r>
      <w:r>
        <w:rPr>
          <w:rFonts w:ascii="Arial" w:hAnsi="Arial" w:cs="Arial"/>
        </w:rPr>
        <w:t>12, 38, 79</w:t>
      </w:r>
      <w:r w:rsidRPr="00E97D7F">
        <w:rPr>
          <w:rFonts w:ascii="Arial" w:hAnsi="Arial" w:cs="Arial"/>
        </w:rPr>
        <w:t>).</w:t>
      </w:r>
    </w:p>
    <w:p w:rsidR="0051546F" w:rsidRDefault="0051546F" w:rsidP="0051546F">
      <w:pPr>
        <w:tabs>
          <w:tab w:val="left" w:pos="1701"/>
        </w:tabs>
        <w:spacing w:line="480" w:lineRule="auto"/>
        <w:ind w:left="851"/>
        <w:jc w:val="both"/>
        <w:rPr>
          <w:rFonts w:ascii="Arial" w:hAnsi="Arial" w:cs="Arial"/>
        </w:rPr>
      </w:pPr>
    </w:p>
    <w:p w:rsidR="0051546F" w:rsidRPr="00E97D7F" w:rsidRDefault="0051546F" w:rsidP="0051546F">
      <w:pPr>
        <w:tabs>
          <w:tab w:val="left" w:pos="1701"/>
        </w:tabs>
        <w:jc w:val="both"/>
        <w:rPr>
          <w:rFonts w:ascii="Arial" w:hAnsi="Arial" w:cs="Arial"/>
        </w:rPr>
      </w:pPr>
    </w:p>
    <w:p w:rsidR="0051546F" w:rsidRPr="00E97D7F" w:rsidRDefault="0051546F" w:rsidP="0051546F">
      <w:pPr>
        <w:tabs>
          <w:tab w:val="left" w:pos="1701"/>
        </w:tabs>
        <w:spacing w:line="480" w:lineRule="auto"/>
        <w:ind w:left="851"/>
        <w:jc w:val="both"/>
        <w:rPr>
          <w:rFonts w:ascii="Arial" w:hAnsi="Arial" w:cs="Arial"/>
        </w:rPr>
      </w:pPr>
      <w:r w:rsidRPr="00E97D7F">
        <w:rPr>
          <w:rFonts w:ascii="Arial" w:hAnsi="Arial" w:cs="Arial"/>
        </w:rPr>
        <w:t>La producción de nuevas variedades resistentes también ha sido una de las medidas de control utilizadas en los ultimaos años. La fundación Hondureña de Investigación Agrícola  “FHIA”, ha desarrollado mediante genética convencional, híbridos tetraploides de banano, con nive</w:t>
      </w:r>
      <w:r>
        <w:rPr>
          <w:rFonts w:ascii="Arial" w:hAnsi="Arial" w:cs="Arial"/>
        </w:rPr>
        <w:t>les de resistencias a Sigatoka n</w:t>
      </w:r>
      <w:r w:rsidRPr="00E97D7F">
        <w:rPr>
          <w:rFonts w:ascii="Arial" w:hAnsi="Arial" w:cs="Arial"/>
        </w:rPr>
        <w:t>egra y a otras enfermedades.</w:t>
      </w:r>
    </w:p>
    <w:p w:rsidR="0051546F" w:rsidRDefault="0051546F" w:rsidP="0051546F">
      <w:pPr>
        <w:tabs>
          <w:tab w:val="left" w:pos="1701"/>
        </w:tabs>
        <w:spacing w:line="480" w:lineRule="auto"/>
        <w:ind w:left="851"/>
        <w:jc w:val="both"/>
        <w:rPr>
          <w:rFonts w:ascii="Arial" w:hAnsi="Arial" w:cs="Arial"/>
        </w:rPr>
      </w:pPr>
    </w:p>
    <w:p w:rsidR="0051546F" w:rsidRDefault="0051546F" w:rsidP="0051546F">
      <w:pPr>
        <w:tabs>
          <w:tab w:val="left" w:pos="1701"/>
        </w:tabs>
        <w:ind w:left="851"/>
        <w:jc w:val="both"/>
        <w:rPr>
          <w:rFonts w:ascii="Arial" w:hAnsi="Arial" w:cs="Arial"/>
        </w:rPr>
      </w:pPr>
    </w:p>
    <w:p w:rsidR="0051546F" w:rsidRPr="00E97D7F" w:rsidRDefault="0051546F" w:rsidP="0051546F">
      <w:pPr>
        <w:tabs>
          <w:tab w:val="left" w:pos="1701"/>
        </w:tabs>
        <w:ind w:left="851"/>
        <w:jc w:val="both"/>
        <w:rPr>
          <w:rFonts w:ascii="Arial" w:hAnsi="Arial" w:cs="Arial"/>
        </w:rPr>
      </w:pPr>
    </w:p>
    <w:p w:rsidR="0051546F" w:rsidRPr="00DC254E" w:rsidRDefault="0051546F" w:rsidP="0051546F">
      <w:pPr>
        <w:autoSpaceDE w:val="0"/>
        <w:autoSpaceDN w:val="0"/>
        <w:adjustRightInd w:val="0"/>
        <w:spacing w:line="480" w:lineRule="auto"/>
        <w:ind w:left="851"/>
        <w:jc w:val="both"/>
        <w:rPr>
          <w:rFonts w:ascii="Arial" w:hAnsi="Arial" w:cs="Arial"/>
          <w:b/>
        </w:rPr>
      </w:pPr>
      <w:r w:rsidRPr="00E97D7F">
        <w:rPr>
          <w:rFonts w:ascii="Arial" w:hAnsi="Arial" w:cs="Arial"/>
        </w:rPr>
        <w:t>Con el fin de disminuir los daños causados al medio ambiente y a la salud humana se están implementando en las últimas décadas la utilización de productos naturales como extractos botánicos, sustratos, antagonistas, enmiendas orgánic</w:t>
      </w:r>
      <w:r>
        <w:rPr>
          <w:rFonts w:ascii="Arial" w:hAnsi="Arial" w:cs="Arial"/>
        </w:rPr>
        <w:t xml:space="preserve">as y lixiviados de compostaje. </w:t>
      </w:r>
      <w:r w:rsidRPr="00E97D7F">
        <w:rPr>
          <w:rFonts w:ascii="Arial" w:hAnsi="Arial" w:cs="Arial"/>
        </w:rPr>
        <w:t>Se puede citar que estos productos de fermentación cont</w:t>
      </w:r>
      <w:r>
        <w:rPr>
          <w:rFonts w:ascii="Arial" w:hAnsi="Arial" w:cs="Arial"/>
        </w:rPr>
        <w:t>rolada de bacterias u hongos</w:t>
      </w:r>
      <w:r w:rsidRPr="00E97D7F">
        <w:rPr>
          <w:rFonts w:ascii="Arial" w:hAnsi="Arial" w:cs="Arial"/>
        </w:rPr>
        <w:t xml:space="preserve"> cumple el papel de activar los procesos de defensa en plantas, ejerciendo una protección preventiva hacia el patógeno (</w:t>
      </w:r>
      <w:r>
        <w:rPr>
          <w:rFonts w:ascii="Arial" w:hAnsi="Arial" w:cs="Arial"/>
        </w:rPr>
        <w:t>3, 4, 27, 50, 58).</w:t>
      </w:r>
    </w:p>
    <w:p w:rsidR="0051546F" w:rsidRDefault="0051546F" w:rsidP="0051546F">
      <w:pPr>
        <w:pStyle w:val="NormalWeb"/>
        <w:spacing w:before="0" w:beforeAutospacing="0" w:after="0" w:afterAutospacing="0" w:line="480" w:lineRule="auto"/>
        <w:ind w:left="993"/>
        <w:jc w:val="both"/>
        <w:rPr>
          <w:rFonts w:ascii="Arial" w:hAnsi="Arial" w:cs="Arial"/>
          <w:lang w:val="es-EC"/>
        </w:rPr>
      </w:pPr>
    </w:p>
    <w:p w:rsidR="0051546F" w:rsidRDefault="0051546F" w:rsidP="0051546F">
      <w:pPr>
        <w:pStyle w:val="NormalWeb"/>
        <w:spacing w:before="0" w:beforeAutospacing="0" w:after="0" w:afterAutospacing="0" w:line="480" w:lineRule="auto"/>
        <w:ind w:left="993"/>
        <w:jc w:val="both"/>
        <w:rPr>
          <w:rFonts w:ascii="Arial" w:hAnsi="Arial" w:cs="Arial"/>
          <w:lang w:val="es-EC"/>
        </w:rPr>
      </w:pPr>
    </w:p>
    <w:p w:rsidR="0051546F" w:rsidRDefault="0051546F" w:rsidP="0051546F">
      <w:pPr>
        <w:pStyle w:val="NormalWeb"/>
        <w:spacing w:before="0" w:beforeAutospacing="0" w:after="0" w:afterAutospacing="0" w:line="480" w:lineRule="auto"/>
        <w:ind w:left="993"/>
        <w:jc w:val="both"/>
        <w:rPr>
          <w:rFonts w:ascii="Arial" w:hAnsi="Arial" w:cs="Arial"/>
          <w:lang w:val="es-EC"/>
        </w:rPr>
      </w:pPr>
    </w:p>
    <w:p w:rsidR="0051546F" w:rsidRDefault="0051546F" w:rsidP="0051546F">
      <w:pPr>
        <w:pStyle w:val="NormalWeb"/>
        <w:spacing w:before="0" w:beforeAutospacing="0" w:after="0" w:afterAutospacing="0" w:line="480" w:lineRule="auto"/>
        <w:ind w:left="993"/>
        <w:jc w:val="both"/>
        <w:rPr>
          <w:rFonts w:ascii="Arial" w:hAnsi="Arial" w:cs="Arial"/>
          <w:lang w:val="es-EC"/>
        </w:rPr>
      </w:pPr>
    </w:p>
    <w:p w:rsidR="0051546F" w:rsidRDefault="0051546F" w:rsidP="0051546F">
      <w:pPr>
        <w:pStyle w:val="NormalWeb"/>
        <w:spacing w:before="0" w:beforeAutospacing="0" w:after="0" w:afterAutospacing="0" w:line="480" w:lineRule="auto"/>
        <w:ind w:left="993"/>
        <w:jc w:val="both"/>
        <w:rPr>
          <w:rFonts w:ascii="Arial" w:hAnsi="Arial" w:cs="Arial"/>
          <w:lang w:val="es-EC"/>
        </w:rPr>
      </w:pPr>
    </w:p>
    <w:p w:rsidR="0051546F" w:rsidRDefault="0051546F" w:rsidP="0051546F">
      <w:pPr>
        <w:pStyle w:val="NormalWeb"/>
        <w:spacing w:before="0" w:beforeAutospacing="0" w:after="0" w:afterAutospacing="0" w:line="480" w:lineRule="auto"/>
        <w:ind w:left="993"/>
        <w:jc w:val="both"/>
        <w:rPr>
          <w:rFonts w:ascii="Arial" w:hAnsi="Arial" w:cs="Arial"/>
          <w:lang w:val="es-EC"/>
        </w:rPr>
      </w:pPr>
    </w:p>
    <w:p w:rsidR="0051546F" w:rsidRDefault="0051546F" w:rsidP="0051546F">
      <w:pPr>
        <w:pStyle w:val="NormalWeb"/>
        <w:spacing w:before="0" w:beforeAutospacing="0" w:after="0" w:afterAutospacing="0" w:line="480" w:lineRule="auto"/>
        <w:ind w:left="993"/>
        <w:jc w:val="both"/>
        <w:rPr>
          <w:rFonts w:ascii="Arial" w:hAnsi="Arial" w:cs="Arial"/>
          <w:lang w:val="es-EC"/>
        </w:rPr>
      </w:pPr>
    </w:p>
    <w:p w:rsidR="0051546F" w:rsidRDefault="0051546F" w:rsidP="0051546F">
      <w:pPr>
        <w:pStyle w:val="NormalWeb"/>
        <w:spacing w:before="0" w:beforeAutospacing="0" w:after="0" w:afterAutospacing="0" w:line="480" w:lineRule="auto"/>
        <w:ind w:left="993"/>
        <w:jc w:val="both"/>
        <w:rPr>
          <w:rFonts w:ascii="Arial" w:hAnsi="Arial" w:cs="Arial"/>
          <w:lang w:val="es-EC"/>
        </w:rPr>
      </w:pPr>
    </w:p>
    <w:p w:rsidR="0051546F" w:rsidRDefault="0051546F" w:rsidP="0051546F">
      <w:pPr>
        <w:spacing w:line="480" w:lineRule="auto"/>
        <w:rPr>
          <w:rFonts w:ascii="Arial" w:eastAsia="Arial Unicode MS" w:hAnsi="Arial" w:cs="Arial"/>
        </w:rPr>
      </w:pPr>
    </w:p>
    <w:p w:rsidR="0051546F" w:rsidRDefault="0051546F" w:rsidP="0051546F">
      <w:pPr>
        <w:spacing w:line="480" w:lineRule="auto"/>
        <w:ind w:firstLine="708"/>
        <w:jc w:val="center"/>
        <w:rPr>
          <w:rFonts w:ascii="Arial" w:hAnsi="Arial" w:cs="Arial"/>
          <w:b/>
        </w:rPr>
      </w:pPr>
    </w:p>
    <w:p w:rsidR="0051546F" w:rsidRDefault="0051546F" w:rsidP="0051546F">
      <w:pPr>
        <w:ind w:firstLine="708"/>
        <w:jc w:val="center"/>
        <w:rPr>
          <w:rFonts w:ascii="Arial" w:hAnsi="Arial" w:cs="Arial"/>
          <w:b/>
          <w:sz w:val="48"/>
          <w:szCs w:val="48"/>
        </w:rPr>
      </w:pPr>
    </w:p>
    <w:p w:rsidR="0051546F" w:rsidRDefault="0051546F" w:rsidP="0051546F">
      <w:pPr>
        <w:ind w:firstLine="708"/>
        <w:jc w:val="center"/>
        <w:rPr>
          <w:rFonts w:ascii="Arial" w:hAnsi="Arial" w:cs="Arial"/>
          <w:b/>
          <w:sz w:val="48"/>
          <w:szCs w:val="48"/>
        </w:rPr>
      </w:pPr>
    </w:p>
    <w:p w:rsidR="0051546F" w:rsidRDefault="0051546F" w:rsidP="0051546F">
      <w:pPr>
        <w:rPr>
          <w:rFonts w:ascii="Arial" w:hAnsi="Arial" w:cs="Arial"/>
          <w:b/>
          <w:sz w:val="48"/>
          <w:szCs w:val="48"/>
        </w:rPr>
      </w:pPr>
    </w:p>
    <w:p w:rsidR="0051546F" w:rsidRDefault="0051546F" w:rsidP="0051546F">
      <w:pPr>
        <w:rPr>
          <w:rFonts w:ascii="Arial" w:hAnsi="Arial" w:cs="Arial"/>
          <w:b/>
          <w:sz w:val="52"/>
          <w:szCs w:val="52"/>
        </w:rPr>
      </w:pPr>
    </w:p>
    <w:p w:rsidR="0051546F" w:rsidRDefault="0051546F" w:rsidP="0051546F">
      <w:pPr>
        <w:ind w:firstLine="708"/>
        <w:jc w:val="center"/>
        <w:rPr>
          <w:rFonts w:ascii="Arial" w:hAnsi="Arial" w:cs="Arial"/>
          <w:b/>
          <w:sz w:val="48"/>
          <w:szCs w:val="48"/>
        </w:rPr>
      </w:pPr>
    </w:p>
    <w:p w:rsidR="0051546F" w:rsidRDefault="0051546F" w:rsidP="0051546F">
      <w:pPr>
        <w:ind w:firstLine="708"/>
        <w:jc w:val="center"/>
        <w:rPr>
          <w:rFonts w:ascii="Arial" w:hAnsi="Arial" w:cs="Arial"/>
          <w:b/>
          <w:sz w:val="48"/>
          <w:szCs w:val="48"/>
        </w:rPr>
      </w:pPr>
    </w:p>
    <w:p w:rsidR="0051546F" w:rsidRDefault="0051546F" w:rsidP="0051546F">
      <w:pPr>
        <w:ind w:firstLine="708"/>
        <w:jc w:val="center"/>
        <w:rPr>
          <w:rFonts w:ascii="Arial" w:hAnsi="Arial" w:cs="Arial"/>
          <w:b/>
          <w:sz w:val="48"/>
          <w:szCs w:val="48"/>
        </w:rPr>
      </w:pPr>
    </w:p>
    <w:p w:rsidR="0051546F" w:rsidRDefault="0051546F" w:rsidP="0051546F">
      <w:pPr>
        <w:ind w:firstLine="708"/>
        <w:jc w:val="center"/>
        <w:rPr>
          <w:rFonts w:ascii="Arial" w:hAnsi="Arial" w:cs="Arial"/>
          <w:b/>
          <w:sz w:val="48"/>
          <w:szCs w:val="48"/>
        </w:rPr>
      </w:pPr>
    </w:p>
    <w:p w:rsidR="0051546F" w:rsidRDefault="0051546F" w:rsidP="0051546F">
      <w:pPr>
        <w:ind w:firstLine="708"/>
        <w:jc w:val="center"/>
        <w:rPr>
          <w:rFonts w:ascii="Arial" w:hAnsi="Arial" w:cs="Arial"/>
          <w:b/>
          <w:sz w:val="48"/>
          <w:szCs w:val="48"/>
        </w:rPr>
      </w:pPr>
    </w:p>
    <w:p w:rsidR="0051546F" w:rsidRDefault="0051546F" w:rsidP="0051546F">
      <w:pPr>
        <w:ind w:firstLine="708"/>
        <w:jc w:val="center"/>
        <w:rPr>
          <w:rFonts w:ascii="Arial" w:hAnsi="Arial" w:cs="Arial"/>
          <w:b/>
          <w:sz w:val="48"/>
          <w:szCs w:val="48"/>
        </w:rPr>
      </w:pPr>
    </w:p>
    <w:p w:rsidR="0051546F" w:rsidRDefault="0051546F" w:rsidP="0051546F">
      <w:pPr>
        <w:ind w:firstLine="708"/>
        <w:jc w:val="center"/>
        <w:rPr>
          <w:rFonts w:ascii="Arial" w:hAnsi="Arial" w:cs="Arial"/>
          <w:b/>
          <w:sz w:val="48"/>
          <w:szCs w:val="48"/>
        </w:rPr>
      </w:pPr>
    </w:p>
    <w:p w:rsidR="0051546F" w:rsidRDefault="0051546F" w:rsidP="0051546F">
      <w:pPr>
        <w:ind w:firstLine="708"/>
        <w:jc w:val="center"/>
        <w:rPr>
          <w:rFonts w:ascii="Arial" w:hAnsi="Arial" w:cs="Arial"/>
          <w:b/>
          <w:sz w:val="48"/>
          <w:szCs w:val="48"/>
        </w:rPr>
      </w:pPr>
    </w:p>
    <w:p w:rsidR="0051546F" w:rsidRPr="00046757" w:rsidRDefault="0051546F" w:rsidP="0051546F">
      <w:pPr>
        <w:ind w:firstLine="708"/>
        <w:jc w:val="center"/>
        <w:rPr>
          <w:rFonts w:ascii="Arial" w:hAnsi="Arial" w:cs="Arial"/>
          <w:b/>
          <w:sz w:val="48"/>
          <w:szCs w:val="48"/>
        </w:rPr>
      </w:pPr>
      <w:r w:rsidRPr="00046757">
        <w:rPr>
          <w:rFonts w:ascii="Arial" w:hAnsi="Arial" w:cs="Arial"/>
          <w:b/>
          <w:sz w:val="48"/>
          <w:szCs w:val="48"/>
        </w:rPr>
        <w:t>CAPITULO 3</w:t>
      </w:r>
    </w:p>
    <w:p w:rsidR="0051546F" w:rsidRDefault="0051546F" w:rsidP="0051546F">
      <w:pPr>
        <w:spacing w:line="480" w:lineRule="auto"/>
        <w:ind w:firstLine="708"/>
        <w:rPr>
          <w:rFonts w:ascii="Arial" w:hAnsi="Arial" w:cs="Arial"/>
          <w:b/>
        </w:rPr>
      </w:pPr>
    </w:p>
    <w:p w:rsidR="0051546F" w:rsidRDefault="0051546F" w:rsidP="0051546F">
      <w:pPr>
        <w:ind w:firstLine="708"/>
        <w:rPr>
          <w:rFonts w:ascii="Arial" w:hAnsi="Arial" w:cs="Arial"/>
          <w:b/>
        </w:rPr>
      </w:pPr>
    </w:p>
    <w:p w:rsidR="0051546F" w:rsidRPr="00875074" w:rsidRDefault="0051546F" w:rsidP="0051546F">
      <w:pPr>
        <w:ind w:firstLine="708"/>
        <w:rPr>
          <w:rFonts w:ascii="Arial" w:hAnsi="Arial" w:cs="Arial"/>
          <w:b/>
        </w:rPr>
      </w:pPr>
    </w:p>
    <w:p w:rsidR="0051546F" w:rsidRPr="00127FEF" w:rsidRDefault="0051546F" w:rsidP="0051546F">
      <w:pPr>
        <w:spacing w:line="480" w:lineRule="auto"/>
        <w:rPr>
          <w:rFonts w:ascii="Arial" w:hAnsi="Arial" w:cs="Arial"/>
          <w:b/>
          <w:sz w:val="32"/>
          <w:szCs w:val="32"/>
        </w:rPr>
      </w:pPr>
      <w:r w:rsidRPr="00BD6A1D">
        <w:rPr>
          <w:rFonts w:ascii="Arial" w:hAnsi="Arial" w:cs="Arial"/>
          <w:b/>
          <w:sz w:val="32"/>
          <w:szCs w:val="32"/>
        </w:rPr>
        <w:t>3. PRODUCCION ORGANICA DE BANANO</w:t>
      </w:r>
    </w:p>
    <w:p w:rsidR="0051546F" w:rsidRDefault="0051546F" w:rsidP="0051546F">
      <w:pPr>
        <w:spacing w:line="480" w:lineRule="auto"/>
        <w:ind w:left="720"/>
        <w:rPr>
          <w:rFonts w:ascii="Arial" w:hAnsi="Arial" w:cs="Arial"/>
          <w:b/>
        </w:rPr>
      </w:pPr>
    </w:p>
    <w:p w:rsidR="0051546F" w:rsidRPr="00875074" w:rsidRDefault="0051546F" w:rsidP="0051546F">
      <w:pPr>
        <w:ind w:left="720"/>
        <w:rPr>
          <w:rFonts w:ascii="Arial" w:hAnsi="Arial" w:cs="Arial"/>
          <w:b/>
        </w:rPr>
      </w:pPr>
    </w:p>
    <w:p w:rsidR="0051546F" w:rsidRPr="00BD6A1D" w:rsidRDefault="0051546F" w:rsidP="0051546F">
      <w:pPr>
        <w:spacing w:line="480" w:lineRule="auto"/>
        <w:ind w:left="426"/>
        <w:rPr>
          <w:rFonts w:ascii="Arial" w:hAnsi="Arial" w:cs="Arial"/>
          <w:b/>
        </w:rPr>
      </w:pPr>
      <w:r w:rsidRPr="00BD6A1D">
        <w:rPr>
          <w:rFonts w:ascii="Arial" w:hAnsi="Arial" w:cs="Arial"/>
          <w:b/>
        </w:rPr>
        <w:t>3.1</w:t>
      </w:r>
      <w:r>
        <w:rPr>
          <w:rFonts w:ascii="Arial" w:hAnsi="Arial" w:cs="Arial"/>
          <w:b/>
        </w:rPr>
        <w:t>.</w:t>
      </w:r>
      <w:r w:rsidRPr="00BD6A1D">
        <w:rPr>
          <w:rFonts w:ascii="Arial" w:hAnsi="Arial" w:cs="Arial"/>
          <w:b/>
          <w:sz w:val="32"/>
          <w:szCs w:val="32"/>
        </w:rPr>
        <w:t xml:space="preserve"> </w:t>
      </w:r>
      <w:r w:rsidRPr="00BD6A1D">
        <w:rPr>
          <w:rFonts w:ascii="Arial" w:hAnsi="Arial" w:cs="Arial"/>
          <w:b/>
        </w:rPr>
        <w:t>Características Generales</w:t>
      </w:r>
    </w:p>
    <w:p w:rsidR="0051546F" w:rsidRDefault="0051546F" w:rsidP="0051546F">
      <w:pPr>
        <w:spacing w:line="480" w:lineRule="auto"/>
        <w:ind w:left="720"/>
        <w:rPr>
          <w:rFonts w:ascii="Arial" w:hAnsi="Arial" w:cs="Arial"/>
          <w:b/>
        </w:rPr>
      </w:pPr>
      <w:r w:rsidRPr="00BD6A1D">
        <w:rPr>
          <w:rFonts w:ascii="Arial" w:hAnsi="Arial" w:cs="Arial"/>
          <w:b/>
        </w:rPr>
        <w:t xml:space="preserve">    </w:t>
      </w:r>
    </w:p>
    <w:p w:rsidR="0051546F" w:rsidRPr="00BD6A1D" w:rsidRDefault="0051546F" w:rsidP="0051546F">
      <w:pPr>
        <w:rPr>
          <w:rFonts w:ascii="Arial" w:hAnsi="Arial" w:cs="Arial"/>
          <w:b/>
        </w:rPr>
      </w:pPr>
    </w:p>
    <w:p w:rsidR="0051546F" w:rsidRDefault="0051546F" w:rsidP="0051546F">
      <w:pPr>
        <w:spacing w:line="480" w:lineRule="auto"/>
        <w:ind w:left="851"/>
        <w:jc w:val="both"/>
        <w:rPr>
          <w:rFonts w:ascii="Arial" w:hAnsi="Arial" w:cs="Arial"/>
        </w:rPr>
      </w:pPr>
      <w:r>
        <w:rPr>
          <w:rFonts w:ascii="Arial" w:hAnsi="Arial" w:cs="Arial"/>
        </w:rPr>
        <w:t>La producción de banano a nivel mundial ha alcanzado lugares estelares debido a la producción de divisas que genera esta actividad. Se ubica en el cuarto puesto en la categoría de productos alimenticios después del arroz, papa, trigo. Esta fruta forma parte esencial dentro de la dieta básica para millones de personas. En</w:t>
      </w:r>
      <w:r w:rsidRPr="00BD6A1D">
        <w:rPr>
          <w:rFonts w:ascii="Arial" w:hAnsi="Arial" w:cs="Arial"/>
        </w:rPr>
        <w:t xml:space="preserve"> Ecuador </w:t>
      </w:r>
      <w:r>
        <w:rPr>
          <w:rFonts w:ascii="Arial" w:hAnsi="Arial" w:cs="Arial"/>
        </w:rPr>
        <w:t xml:space="preserve">el banano se producen en </w:t>
      </w:r>
      <w:r w:rsidRPr="00BD6A1D">
        <w:rPr>
          <w:rFonts w:ascii="Arial" w:hAnsi="Arial" w:cs="Arial"/>
        </w:rPr>
        <w:t xml:space="preserve">extensos monocultivos </w:t>
      </w:r>
      <w:r>
        <w:rPr>
          <w:rFonts w:ascii="Arial" w:hAnsi="Arial" w:cs="Arial"/>
        </w:rPr>
        <w:t xml:space="preserve">destinados a la exportación de la fruta </w:t>
      </w:r>
      <w:r w:rsidRPr="00BD6A1D">
        <w:rPr>
          <w:rFonts w:ascii="Arial" w:hAnsi="Arial" w:cs="Arial"/>
        </w:rPr>
        <w:t xml:space="preserve">usando tecnologías </w:t>
      </w:r>
      <w:r w:rsidRPr="00BD6A1D">
        <w:rPr>
          <w:rFonts w:ascii="Arial" w:hAnsi="Arial" w:cs="Arial"/>
        </w:rPr>
        <w:lastRenderedPageBreak/>
        <w:t xml:space="preserve">dirigidas a la producción intensa </w:t>
      </w:r>
      <w:r>
        <w:rPr>
          <w:rFonts w:ascii="Arial" w:hAnsi="Arial" w:cs="Arial"/>
        </w:rPr>
        <w:t xml:space="preserve">con la utilización rutinaria de funguicidas que representan un 40 % total de los costos de producción; esto sin mencionar los daños ocasionados al medio ambiente </w:t>
      </w:r>
      <w:r w:rsidRPr="00A02ED0">
        <w:rPr>
          <w:rFonts w:ascii="Arial" w:hAnsi="Arial" w:cs="Arial"/>
        </w:rPr>
        <w:t>(32, 57).</w:t>
      </w:r>
    </w:p>
    <w:p w:rsidR="0051546F" w:rsidRDefault="0051546F" w:rsidP="0051546F">
      <w:pPr>
        <w:spacing w:line="480" w:lineRule="auto"/>
        <w:ind w:left="851"/>
        <w:jc w:val="both"/>
        <w:rPr>
          <w:rFonts w:ascii="Arial" w:hAnsi="Arial" w:cs="Arial"/>
        </w:rPr>
      </w:pPr>
    </w:p>
    <w:p w:rsidR="0051546F" w:rsidRDefault="0051546F" w:rsidP="0051546F">
      <w:pPr>
        <w:ind w:left="851"/>
        <w:jc w:val="both"/>
        <w:rPr>
          <w:rFonts w:ascii="Arial" w:hAnsi="Arial" w:cs="Arial"/>
        </w:rPr>
      </w:pPr>
    </w:p>
    <w:p w:rsidR="0051546F" w:rsidRPr="00BD6A1D" w:rsidRDefault="0051546F" w:rsidP="0051546F">
      <w:pPr>
        <w:ind w:left="851"/>
        <w:jc w:val="both"/>
        <w:rPr>
          <w:rFonts w:ascii="Arial" w:hAnsi="Arial" w:cs="Arial"/>
        </w:rPr>
      </w:pPr>
    </w:p>
    <w:p w:rsidR="0051546F" w:rsidRPr="00BD6A1D" w:rsidRDefault="0051546F" w:rsidP="0051546F">
      <w:pPr>
        <w:spacing w:line="480" w:lineRule="auto"/>
        <w:ind w:left="851"/>
        <w:jc w:val="both"/>
        <w:rPr>
          <w:rFonts w:ascii="Arial" w:hAnsi="Arial" w:cs="Arial"/>
        </w:rPr>
      </w:pPr>
      <w:r w:rsidRPr="00BD6A1D">
        <w:rPr>
          <w:rFonts w:ascii="Arial" w:hAnsi="Arial" w:cs="Arial"/>
        </w:rPr>
        <w:t>Debido al impacto</w:t>
      </w:r>
      <w:r>
        <w:rPr>
          <w:rFonts w:ascii="Arial" w:hAnsi="Arial" w:cs="Arial"/>
        </w:rPr>
        <w:t xml:space="preserve"> negativo</w:t>
      </w:r>
      <w:r w:rsidRPr="00BD6A1D">
        <w:rPr>
          <w:rFonts w:ascii="Arial" w:hAnsi="Arial" w:cs="Arial"/>
        </w:rPr>
        <w:t xml:space="preserve"> </w:t>
      </w:r>
      <w:r>
        <w:rPr>
          <w:rFonts w:ascii="Arial" w:hAnsi="Arial" w:cs="Arial"/>
        </w:rPr>
        <w:t xml:space="preserve">que tienen los fungicidas </w:t>
      </w:r>
      <w:r w:rsidRPr="00BD6A1D">
        <w:rPr>
          <w:rFonts w:ascii="Arial" w:hAnsi="Arial" w:cs="Arial"/>
        </w:rPr>
        <w:t xml:space="preserve"> en la </w:t>
      </w:r>
      <w:r>
        <w:rPr>
          <w:rFonts w:ascii="Arial" w:hAnsi="Arial" w:cs="Arial"/>
        </w:rPr>
        <w:t xml:space="preserve"> salud y a</w:t>
      </w:r>
      <w:r w:rsidRPr="00BD6A1D">
        <w:rPr>
          <w:rFonts w:ascii="Arial" w:hAnsi="Arial" w:cs="Arial"/>
        </w:rPr>
        <w:t xml:space="preserve">l medio ambiente, </w:t>
      </w:r>
      <w:r>
        <w:rPr>
          <w:rFonts w:ascii="Arial" w:hAnsi="Arial" w:cs="Arial"/>
        </w:rPr>
        <w:t xml:space="preserve">diversos centros de investigación establecen otras metodologías de producción; como se puede mencionar, el uso de sustancias antagonistas al crecimiento del hongo causante de </w:t>
      </w:r>
      <w:smartTag w:uri="urn:schemas-microsoft-com:office:smarttags" w:element="PersonName">
        <w:smartTagPr>
          <w:attr w:name="ProductID" w:val="la Sigatoka"/>
        </w:smartTagPr>
        <w:r>
          <w:rPr>
            <w:rFonts w:ascii="Arial" w:hAnsi="Arial" w:cs="Arial"/>
          </w:rPr>
          <w:t>la Sigatoka</w:t>
        </w:r>
      </w:smartTag>
      <w:r>
        <w:rPr>
          <w:rFonts w:ascii="Arial" w:hAnsi="Arial" w:cs="Arial"/>
        </w:rPr>
        <w:t xml:space="preserve"> negra, sin embargo estas metodologías están en fases iníciales de aceptación las cuales demuestran  que ha base de extractos o cócteles de origen vegetal unidos a una buena nutrición vegetal han permitido controlar el hongo. </w:t>
      </w:r>
      <w:r w:rsidRPr="00BD6A1D">
        <w:rPr>
          <w:rFonts w:ascii="Arial" w:hAnsi="Arial" w:cs="Arial"/>
        </w:rPr>
        <w:t xml:space="preserve">Esta alternativa </w:t>
      </w:r>
      <w:r>
        <w:rPr>
          <w:rFonts w:ascii="Arial" w:hAnsi="Arial" w:cs="Arial"/>
        </w:rPr>
        <w:t xml:space="preserve">de producción </w:t>
      </w:r>
      <w:r w:rsidRPr="00BD6A1D">
        <w:rPr>
          <w:rFonts w:ascii="Arial" w:hAnsi="Arial" w:cs="Arial"/>
        </w:rPr>
        <w:t>cumple la función de armonizar la ne</w:t>
      </w:r>
      <w:r>
        <w:rPr>
          <w:rFonts w:ascii="Arial" w:hAnsi="Arial" w:cs="Arial"/>
        </w:rPr>
        <w:t>cesidad de producir alimentos</w:t>
      </w:r>
      <w:r w:rsidRPr="00BD6A1D">
        <w:rPr>
          <w:rFonts w:ascii="Arial" w:hAnsi="Arial" w:cs="Arial"/>
        </w:rPr>
        <w:t xml:space="preserve"> con los recursos del </w:t>
      </w:r>
      <w:r>
        <w:rPr>
          <w:rFonts w:ascii="Arial" w:hAnsi="Arial" w:cs="Arial"/>
        </w:rPr>
        <w:t>ecosistema</w:t>
      </w:r>
      <w:r w:rsidRPr="00BD6A1D">
        <w:rPr>
          <w:rFonts w:ascii="Arial" w:hAnsi="Arial" w:cs="Arial"/>
        </w:rPr>
        <w:t xml:space="preserve"> dentro</w:t>
      </w:r>
      <w:r>
        <w:rPr>
          <w:rFonts w:ascii="Arial" w:hAnsi="Arial" w:cs="Arial"/>
        </w:rPr>
        <w:t xml:space="preserve"> de un</w:t>
      </w:r>
      <w:r w:rsidRPr="00BD6A1D">
        <w:rPr>
          <w:rFonts w:ascii="Arial" w:hAnsi="Arial" w:cs="Arial"/>
        </w:rPr>
        <w:t xml:space="preserve"> marco ecológico,</w:t>
      </w:r>
      <w:r>
        <w:rPr>
          <w:rFonts w:ascii="Arial" w:hAnsi="Arial" w:cs="Arial"/>
        </w:rPr>
        <w:t xml:space="preserve"> social y ambiental</w:t>
      </w:r>
      <w:r w:rsidRPr="00BD6A1D">
        <w:rPr>
          <w:rFonts w:ascii="Arial" w:hAnsi="Arial" w:cs="Arial"/>
        </w:rPr>
        <w:t xml:space="preserve"> (</w:t>
      </w:r>
      <w:r w:rsidRPr="00A02ED0">
        <w:rPr>
          <w:rFonts w:ascii="Arial" w:hAnsi="Arial" w:cs="Arial"/>
        </w:rPr>
        <w:t>7, 57).</w:t>
      </w:r>
    </w:p>
    <w:p w:rsidR="0051546F" w:rsidRDefault="0051546F" w:rsidP="0051546F">
      <w:pPr>
        <w:spacing w:line="480" w:lineRule="auto"/>
        <w:ind w:left="851"/>
        <w:rPr>
          <w:rFonts w:ascii="Arial" w:hAnsi="Arial" w:cs="Arial"/>
          <w:b/>
        </w:rPr>
      </w:pPr>
    </w:p>
    <w:p w:rsidR="0051546F" w:rsidRDefault="0051546F" w:rsidP="0051546F">
      <w:pPr>
        <w:ind w:left="851"/>
        <w:rPr>
          <w:rFonts w:ascii="Arial" w:hAnsi="Arial" w:cs="Arial"/>
          <w:b/>
        </w:rPr>
      </w:pPr>
    </w:p>
    <w:p w:rsidR="0051546F" w:rsidRPr="00BD6A1D" w:rsidRDefault="0051546F" w:rsidP="0051546F">
      <w:pPr>
        <w:ind w:left="851"/>
        <w:rPr>
          <w:rFonts w:ascii="Arial" w:hAnsi="Arial" w:cs="Arial"/>
          <w:b/>
        </w:rPr>
      </w:pPr>
    </w:p>
    <w:p w:rsidR="0051546F" w:rsidRPr="00BD6A1D" w:rsidRDefault="0051546F" w:rsidP="0051546F">
      <w:pPr>
        <w:spacing w:line="480" w:lineRule="auto"/>
        <w:ind w:left="851"/>
        <w:jc w:val="both"/>
        <w:rPr>
          <w:rFonts w:ascii="Arial" w:hAnsi="Arial" w:cs="Arial"/>
        </w:rPr>
      </w:pPr>
      <w:r w:rsidRPr="00BD6A1D">
        <w:rPr>
          <w:rFonts w:ascii="Arial" w:hAnsi="Arial" w:cs="Arial"/>
        </w:rPr>
        <w:t xml:space="preserve">Hoy en día, la producción orgánica de alimentos muestra la mayor tasa de crecimiento del sector alimenticio. El crecimiento en las ventas del los </w:t>
      </w:r>
      <w:r w:rsidRPr="00BD6A1D">
        <w:rPr>
          <w:rFonts w:ascii="Arial" w:hAnsi="Arial" w:cs="Arial"/>
        </w:rPr>
        <w:lastRenderedPageBreak/>
        <w:t xml:space="preserve">productos orgánicos oscila entre un </w:t>
      </w:r>
      <w:smartTag w:uri="urn:schemas-microsoft-com:office:smarttags" w:element="metricconverter">
        <w:smartTagPr>
          <w:attr w:name="ProductID" w:val="20 a"/>
        </w:smartTagPr>
        <w:r w:rsidRPr="00BD6A1D">
          <w:rPr>
            <w:rFonts w:ascii="Arial" w:hAnsi="Arial" w:cs="Arial"/>
          </w:rPr>
          <w:t>20 a</w:t>
        </w:r>
      </w:smartTag>
      <w:r w:rsidRPr="00BD6A1D">
        <w:rPr>
          <w:rFonts w:ascii="Arial" w:hAnsi="Arial" w:cs="Arial"/>
        </w:rPr>
        <w:t xml:space="preserve"> 25 </w:t>
      </w:r>
      <w:r>
        <w:rPr>
          <w:rFonts w:ascii="Arial" w:hAnsi="Arial" w:cs="Arial"/>
        </w:rPr>
        <w:t xml:space="preserve">% </w:t>
      </w:r>
      <w:r w:rsidRPr="00BD6A1D">
        <w:rPr>
          <w:rFonts w:ascii="Arial" w:hAnsi="Arial" w:cs="Arial"/>
        </w:rPr>
        <w:t>anual a lo largo de una década. Los índices que corresponden a las tierras orgánicas de Europa, América Latina y Estados Unidos son excelentes. Entre 1995 y 2000 en Europa y Estados Unidos  se ha triplicado la superficie total de tierras orgánicas e</w:t>
      </w:r>
      <w:r>
        <w:rPr>
          <w:rFonts w:ascii="Arial" w:hAnsi="Arial" w:cs="Arial"/>
        </w:rPr>
        <w:t>n los últimos 5 años</w:t>
      </w:r>
      <w:r w:rsidRPr="00BD6A1D">
        <w:rPr>
          <w:rFonts w:ascii="Arial" w:hAnsi="Arial" w:cs="Arial"/>
        </w:rPr>
        <w:t xml:space="preserve"> (</w:t>
      </w:r>
      <w:r w:rsidRPr="00A02ED0">
        <w:rPr>
          <w:rFonts w:ascii="Arial" w:hAnsi="Arial" w:cs="Arial"/>
        </w:rPr>
        <w:t>6).</w:t>
      </w:r>
    </w:p>
    <w:p w:rsidR="0051546F" w:rsidRDefault="0051546F" w:rsidP="0051546F">
      <w:pPr>
        <w:spacing w:line="480" w:lineRule="auto"/>
        <w:ind w:left="851"/>
        <w:jc w:val="both"/>
        <w:rPr>
          <w:rFonts w:ascii="Arial" w:hAnsi="Arial" w:cs="Arial"/>
        </w:rPr>
      </w:pPr>
    </w:p>
    <w:p w:rsidR="0051546F" w:rsidRPr="00BD6A1D" w:rsidRDefault="0051546F" w:rsidP="0051546F">
      <w:pPr>
        <w:jc w:val="both"/>
        <w:rPr>
          <w:rFonts w:ascii="Arial" w:hAnsi="Arial" w:cs="Arial"/>
        </w:rPr>
      </w:pPr>
    </w:p>
    <w:p w:rsidR="0051546F" w:rsidRPr="00BD6A1D" w:rsidRDefault="0051546F" w:rsidP="0051546F">
      <w:pPr>
        <w:spacing w:line="480" w:lineRule="auto"/>
        <w:ind w:left="851"/>
        <w:jc w:val="both"/>
        <w:rPr>
          <w:rFonts w:ascii="Arial" w:hAnsi="Arial" w:cs="Arial"/>
        </w:rPr>
      </w:pPr>
      <w:r>
        <w:rPr>
          <w:rFonts w:ascii="Arial" w:hAnsi="Arial" w:cs="Arial"/>
        </w:rPr>
        <w:t>Según datos de IICA (32)</w:t>
      </w:r>
      <w:r w:rsidRPr="00BD6A1D">
        <w:rPr>
          <w:rFonts w:ascii="Arial" w:hAnsi="Arial" w:cs="Arial"/>
        </w:rPr>
        <w:t>, a nivel internacional los productos orgánicos representaran entre el 1 al 1.5 % de la demanda mundial de alimentos que esperando en algunos años alcance el 5 al 10 % constituyendo así una porción buscada en los consumidores alrededor del mundo y una alternativa de nuevas oportunidades para establecer producciones hacia los sistemas orgánicos.</w:t>
      </w:r>
    </w:p>
    <w:p w:rsidR="0051546F" w:rsidRDefault="0051546F" w:rsidP="0051546F">
      <w:pPr>
        <w:spacing w:line="480" w:lineRule="auto"/>
        <w:ind w:left="851"/>
        <w:jc w:val="both"/>
        <w:rPr>
          <w:rFonts w:ascii="Arial" w:hAnsi="Arial" w:cs="Arial"/>
        </w:rPr>
      </w:pPr>
    </w:p>
    <w:p w:rsidR="0051546F" w:rsidRPr="00BD6A1D" w:rsidRDefault="0051546F" w:rsidP="0051546F">
      <w:pPr>
        <w:jc w:val="both"/>
        <w:rPr>
          <w:rFonts w:ascii="Arial" w:hAnsi="Arial" w:cs="Arial"/>
        </w:rPr>
      </w:pPr>
    </w:p>
    <w:p w:rsidR="0051546F" w:rsidRPr="00BD6A1D" w:rsidRDefault="0051546F" w:rsidP="0051546F">
      <w:pPr>
        <w:spacing w:line="480" w:lineRule="auto"/>
        <w:ind w:left="851"/>
        <w:jc w:val="both"/>
        <w:rPr>
          <w:rFonts w:ascii="Arial" w:hAnsi="Arial" w:cs="Arial"/>
        </w:rPr>
      </w:pPr>
      <w:r w:rsidRPr="00BD6A1D">
        <w:rPr>
          <w:rFonts w:ascii="Arial" w:hAnsi="Arial" w:cs="Arial"/>
        </w:rPr>
        <w:t>La producción orgánica de banano se ha establecido en la</w:t>
      </w:r>
      <w:r>
        <w:rPr>
          <w:rFonts w:ascii="Arial" w:hAnsi="Arial" w:cs="Arial"/>
        </w:rPr>
        <w:t>s</w:t>
      </w:r>
      <w:r w:rsidRPr="00BD6A1D">
        <w:rPr>
          <w:rFonts w:ascii="Arial" w:hAnsi="Arial" w:cs="Arial"/>
        </w:rPr>
        <w:t xml:space="preserve">  última </w:t>
      </w:r>
      <w:r>
        <w:rPr>
          <w:rFonts w:ascii="Arial" w:hAnsi="Arial" w:cs="Arial"/>
        </w:rPr>
        <w:t xml:space="preserve">dos </w:t>
      </w:r>
      <w:r w:rsidRPr="00BD6A1D">
        <w:rPr>
          <w:rFonts w:ascii="Arial" w:hAnsi="Arial" w:cs="Arial"/>
        </w:rPr>
        <w:t>década</w:t>
      </w:r>
      <w:r>
        <w:rPr>
          <w:rFonts w:ascii="Arial" w:hAnsi="Arial" w:cs="Arial"/>
        </w:rPr>
        <w:t>s</w:t>
      </w:r>
      <w:r w:rsidRPr="00BD6A1D">
        <w:rPr>
          <w:rFonts w:ascii="Arial" w:hAnsi="Arial" w:cs="Arial"/>
        </w:rPr>
        <w:t xml:space="preserve"> en diferentes países</w:t>
      </w:r>
      <w:r>
        <w:rPr>
          <w:rFonts w:ascii="Arial" w:hAnsi="Arial" w:cs="Arial"/>
        </w:rPr>
        <w:t xml:space="preserve"> en el continente Americano</w:t>
      </w:r>
      <w:r w:rsidRPr="00BD6A1D">
        <w:rPr>
          <w:rFonts w:ascii="Arial" w:hAnsi="Arial" w:cs="Arial"/>
        </w:rPr>
        <w:t xml:space="preserve">, tomando </w:t>
      </w:r>
      <w:r>
        <w:rPr>
          <w:rFonts w:ascii="Arial" w:hAnsi="Arial" w:cs="Arial"/>
        </w:rPr>
        <w:t xml:space="preserve"> así </w:t>
      </w:r>
      <w:r w:rsidRPr="00BD6A1D">
        <w:rPr>
          <w:rFonts w:ascii="Arial" w:hAnsi="Arial" w:cs="Arial"/>
        </w:rPr>
        <w:t>conciencia del severo daño ambiental producido por el descontrolado uso de químicos sobre la naturaleza  y en la salud de los mismos.</w:t>
      </w:r>
      <w:r>
        <w:rPr>
          <w:rFonts w:ascii="Arial" w:hAnsi="Arial" w:cs="Arial"/>
        </w:rPr>
        <w:t xml:space="preserve"> </w:t>
      </w:r>
      <w:r w:rsidRPr="00BD6A1D">
        <w:rPr>
          <w:rFonts w:ascii="Arial" w:hAnsi="Arial" w:cs="Arial"/>
        </w:rPr>
        <w:t xml:space="preserve">Uno de los </w:t>
      </w:r>
      <w:r>
        <w:rPr>
          <w:rFonts w:ascii="Arial" w:hAnsi="Arial" w:cs="Arial"/>
        </w:rPr>
        <w:t xml:space="preserve"> importantes </w:t>
      </w:r>
      <w:r w:rsidRPr="00BD6A1D">
        <w:rPr>
          <w:rFonts w:ascii="Arial" w:hAnsi="Arial" w:cs="Arial"/>
        </w:rPr>
        <w:t>cambios graduales de esta producción orgánica de banano es el desarrollo de un mercado preferencial en precios, fomentando en la conciencia de los consumidores la adquisi</w:t>
      </w:r>
      <w:r>
        <w:rPr>
          <w:rFonts w:ascii="Arial" w:hAnsi="Arial" w:cs="Arial"/>
        </w:rPr>
        <w:t>ción de productos que garanticen</w:t>
      </w:r>
      <w:r w:rsidRPr="00BD6A1D">
        <w:rPr>
          <w:rFonts w:ascii="Arial" w:hAnsi="Arial" w:cs="Arial"/>
        </w:rPr>
        <w:t xml:space="preserve"> </w:t>
      </w:r>
      <w:r>
        <w:rPr>
          <w:rFonts w:ascii="Arial" w:hAnsi="Arial" w:cs="Arial"/>
        </w:rPr>
        <w:t xml:space="preserve">el producto </w:t>
      </w:r>
      <w:r>
        <w:rPr>
          <w:rFonts w:ascii="Arial" w:hAnsi="Arial" w:cs="Arial"/>
        </w:rPr>
        <w:lastRenderedPageBreak/>
        <w:t xml:space="preserve">fue producido protegiendo </w:t>
      </w:r>
      <w:r w:rsidRPr="00BD6A1D">
        <w:rPr>
          <w:rFonts w:ascii="Arial" w:hAnsi="Arial" w:cs="Arial"/>
        </w:rPr>
        <w:t xml:space="preserve">el medio ambiente y </w:t>
      </w:r>
      <w:r>
        <w:rPr>
          <w:rFonts w:ascii="Arial" w:hAnsi="Arial" w:cs="Arial"/>
        </w:rPr>
        <w:t xml:space="preserve">que los niveles </w:t>
      </w:r>
      <w:r w:rsidRPr="00BD6A1D">
        <w:rPr>
          <w:rFonts w:ascii="Arial" w:hAnsi="Arial" w:cs="Arial"/>
        </w:rPr>
        <w:t>contaminantes sean inferiores a los productos convencionales.  Esta garantía se la puede encontrar en el mercado de productos bajo certificaciones como: ISO 9000, Orgánico,</w:t>
      </w:r>
      <w:r>
        <w:rPr>
          <w:rFonts w:ascii="Arial" w:hAnsi="Arial" w:cs="Arial"/>
        </w:rPr>
        <w:t xml:space="preserve"> Eco – K, Natural Clem Sytem. </w:t>
      </w:r>
      <w:r w:rsidRPr="00BD6A1D">
        <w:rPr>
          <w:rFonts w:ascii="Arial" w:hAnsi="Arial" w:cs="Arial"/>
        </w:rPr>
        <w:t>Estas normas son establecidas como un punto intermedio donde se busca la producción de alimentos req</w:t>
      </w:r>
      <w:r>
        <w:rPr>
          <w:rFonts w:ascii="Arial" w:hAnsi="Arial" w:cs="Arial"/>
        </w:rPr>
        <w:t>ueridos por el consumidor y</w:t>
      </w:r>
      <w:r w:rsidRPr="00BD6A1D">
        <w:rPr>
          <w:rFonts w:ascii="Arial" w:hAnsi="Arial" w:cs="Arial"/>
        </w:rPr>
        <w:t xml:space="preserve"> la realidad de generar productos que no se</w:t>
      </w:r>
      <w:r>
        <w:rPr>
          <w:rFonts w:ascii="Arial" w:hAnsi="Arial" w:cs="Arial"/>
        </w:rPr>
        <w:t>a</w:t>
      </w:r>
      <w:r w:rsidRPr="00BD6A1D">
        <w:rPr>
          <w:rFonts w:ascii="Arial" w:hAnsi="Arial" w:cs="Arial"/>
        </w:rPr>
        <w:t>n tan exigentes y posibles</w:t>
      </w:r>
      <w:r>
        <w:rPr>
          <w:rFonts w:ascii="Arial" w:hAnsi="Arial" w:cs="Arial"/>
        </w:rPr>
        <w:t xml:space="preserve"> para la producción (31, 33, 68</w:t>
      </w:r>
      <w:r w:rsidRPr="00BD6A1D">
        <w:rPr>
          <w:rFonts w:ascii="Arial" w:hAnsi="Arial" w:cs="Arial"/>
        </w:rPr>
        <w:t>)</w:t>
      </w:r>
      <w:r>
        <w:rPr>
          <w:rFonts w:ascii="Arial" w:hAnsi="Arial" w:cs="Arial"/>
        </w:rPr>
        <w:t>.</w:t>
      </w:r>
    </w:p>
    <w:p w:rsidR="0051546F" w:rsidRDefault="0051546F" w:rsidP="0051546F">
      <w:pPr>
        <w:spacing w:line="480" w:lineRule="auto"/>
        <w:ind w:left="851"/>
        <w:jc w:val="both"/>
        <w:rPr>
          <w:rFonts w:ascii="Arial" w:hAnsi="Arial" w:cs="Arial"/>
        </w:rPr>
      </w:pPr>
    </w:p>
    <w:p w:rsidR="0051546F" w:rsidRPr="00BD6A1D" w:rsidRDefault="0051546F" w:rsidP="0051546F">
      <w:pPr>
        <w:jc w:val="both"/>
        <w:rPr>
          <w:rFonts w:ascii="Arial" w:hAnsi="Arial" w:cs="Arial"/>
        </w:rPr>
      </w:pPr>
    </w:p>
    <w:p w:rsidR="0051546F" w:rsidRPr="00086002" w:rsidRDefault="0051546F" w:rsidP="0051546F">
      <w:pPr>
        <w:spacing w:line="480" w:lineRule="auto"/>
        <w:ind w:left="851"/>
        <w:jc w:val="both"/>
        <w:rPr>
          <w:rFonts w:ascii="Arial" w:hAnsi="Arial" w:cs="Arial"/>
          <w:color w:val="000000"/>
        </w:rPr>
      </w:pPr>
      <w:r w:rsidRPr="00BD6A1D">
        <w:rPr>
          <w:rFonts w:ascii="Arial" w:hAnsi="Arial" w:cs="Arial"/>
        </w:rPr>
        <w:t xml:space="preserve">Actualmente la producción orgánica de banano ha aumentado considerablemente </w:t>
      </w:r>
      <w:r>
        <w:rPr>
          <w:rFonts w:ascii="Arial" w:hAnsi="Arial" w:cs="Arial"/>
        </w:rPr>
        <w:t xml:space="preserve">la </w:t>
      </w:r>
      <w:r w:rsidRPr="00BD6A1D">
        <w:rPr>
          <w:rFonts w:ascii="Arial" w:hAnsi="Arial" w:cs="Arial"/>
        </w:rPr>
        <w:t>demanda en los mercados externos de los productos, de tal forma que este tipo de producción ha surgido como una a</w:t>
      </w:r>
      <w:r>
        <w:rPr>
          <w:rFonts w:ascii="Arial" w:hAnsi="Arial" w:cs="Arial"/>
        </w:rPr>
        <w:t>lternativa para la reactivación y competitividad</w:t>
      </w:r>
      <w:r w:rsidRPr="00BD6A1D">
        <w:rPr>
          <w:rFonts w:ascii="Arial" w:hAnsi="Arial" w:cs="Arial"/>
        </w:rPr>
        <w:t xml:space="preserve"> entre las producciones convencional versus</w:t>
      </w:r>
      <w:r>
        <w:rPr>
          <w:rFonts w:ascii="Arial" w:hAnsi="Arial" w:cs="Arial"/>
        </w:rPr>
        <w:t xml:space="preserve"> las</w:t>
      </w:r>
      <w:r w:rsidRPr="00BD6A1D">
        <w:rPr>
          <w:rFonts w:ascii="Arial" w:hAnsi="Arial" w:cs="Arial"/>
        </w:rPr>
        <w:t xml:space="preserve"> orgánica</w:t>
      </w:r>
      <w:r>
        <w:rPr>
          <w:rFonts w:ascii="Arial" w:hAnsi="Arial" w:cs="Arial"/>
        </w:rPr>
        <w:t xml:space="preserve">s, creando </w:t>
      </w:r>
      <w:r w:rsidRPr="00BD6A1D">
        <w:rPr>
          <w:rFonts w:ascii="Arial" w:hAnsi="Arial" w:cs="Arial"/>
        </w:rPr>
        <w:t xml:space="preserve">un sin </w:t>
      </w:r>
      <w:r>
        <w:rPr>
          <w:rFonts w:ascii="Arial" w:hAnsi="Arial" w:cs="Arial"/>
        </w:rPr>
        <w:t>nú</w:t>
      </w:r>
      <w:r w:rsidRPr="00127FEF">
        <w:rPr>
          <w:rFonts w:ascii="Arial" w:hAnsi="Arial" w:cs="Arial"/>
        </w:rPr>
        <w:t xml:space="preserve">mero de plazas de trabajo y una alternativa de producción. </w:t>
      </w:r>
      <w:r w:rsidRPr="00127FEF">
        <w:rPr>
          <w:rStyle w:val="agricultura1"/>
          <w:rFonts w:ascii="Arial" w:hAnsi="Arial" w:cs="Arial"/>
          <w:sz w:val="24"/>
          <w:szCs w:val="24"/>
        </w:rPr>
        <w:t>El precio del banano orgánico que  oscila entre el 30% y el 80% con relación al convencional, lo cual incentiva a los productores al incremento de los volúmenes de producción. El principal riesgo comercial para los productores orgánicos es la inconstancia en los cambios de políticas en los países importadores (32).</w:t>
      </w:r>
    </w:p>
    <w:p w:rsidR="0051546F" w:rsidRDefault="0051546F" w:rsidP="0051546F">
      <w:pPr>
        <w:ind w:left="851"/>
        <w:jc w:val="both"/>
        <w:rPr>
          <w:rFonts w:ascii="Arial" w:hAnsi="Arial" w:cs="Arial"/>
        </w:rPr>
      </w:pPr>
    </w:p>
    <w:p w:rsidR="0051546F" w:rsidRDefault="0051546F" w:rsidP="0051546F">
      <w:pPr>
        <w:ind w:left="851"/>
        <w:jc w:val="both"/>
        <w:rPr>
          <w:rFonts w:ascii="Arial" w:hAnsi="Arial" w:cs="Arial"/>
        </w:rPr>
      </w:pPr>
    </w:p>
    <w:p w:rsidR="0051546F" w:rsidRDefault="0051546F" w:rsidP="0051546F">
      <w:pPr>
        <w:ind w:left="851"/>
        <w:jc w:val="both"/>
        <w:rPr>
          <w:rFonts w:ascii="Arial" w:hAnsi="Arial" w:cs="Arial"/>
        </w:rPr>
      </w:pPr>
    </w:p>
    <w:p w:rsidR="0051546F" w:rsidRPr="00BD6A1D" w:rsidRDefault="0051546F" w:rsidP="0051546F">
      <w:pPr>
        <w:spacing w:line="480" w:lineRule="auto"/>
        <w:ind w:left="851"/>
        <w:jc w:val="both"/>
        <w:rPr>
          <w:rFonts w:ascii="Arial" w:hAnsi="Arial" w:cs="Arial"/>
        </w:rPr>
      </w:pPr>
      <w:r w:rsidRPr="00BD6A1D">
        <w:rPr>
          <w:rFonts w:ascii="Arial" w:hAnsi="Arial" w:cs="Arial"/>
        </w:rPr>
        <w:t>En nuestro país existe un gran potencial para la producción orgánica de ba</w:t>
      </w:r>
      <w:r>
        <w:rPr>
          <w:rFonts w:ascii="Arial" w:hAnsi="Arial" w:cs="Arial"/>
        </w:rPr>
        <w:t>nano, actualmente se presenta 55.000 H</w:t>
      </w:r>
      <w:r w:rsidRPr="00BD6A1D">
        <w:rPr>
          <w:rFonts w:ascii="Arial" w:hAnsi="Arial" w:cs="Arial"/>
        </w:rPr>
        <w:t>a</w:t>
      </w:r>
      <w:r>
        <w:rPr>
          <w:rFonts w:ascii="Arial" w:hAnsi="Arial" w:cs="Arial"/>
        </w:rPr>
        <w:t>s</w:t>
      </w:r>
      <w:r w:rsidRPr="00BD6A1D">
        <w:rPr>
          <w:rFonts w:ascii="Arial" w:hAnsi="Arial" w:cs="Arial"/>
        </w:rPr>
        <w:t xml:space="preserve"> dedicadas a la producción orgánica ubicando el cuarto puesto en América (</w:t>
      </w:r>
      <w:r>
        <w:rPr>
          <w:rFonts w:ascii="Arial" w:hAnsi="Arial" w:cs="Arial"/>
        </w:rPr>
        <w:t>61</w:t>
      </w:r>
      <w:r w:rsidRPr="00BD6A1D">
        <w:rPr>
          <w:rFonts w:ascii="Arial" w:hAnsi="Arial" w:cs="Arial"/>
        </w:rPr>
        <w:t>).</w:t>
      </w:r>
    </w:p>
    <w:p w:rsidR="0051546F" w:rsidRDefault="0051546F" w:rsidP="0051546F">
      <w:pPr>
        <w:spacing w:line="480" w:lineRule="auto"/>
        <w:ind w:left="851"/>
        <w:jc w:val="both"/>
        <w:rPr>
          <w:rFonts w:ascii="Arial" w:hAnsi="Arial" w:cs="Arial"/>
        </w:rPr>
      </w:pPr>
    </w:p>
    <w:p w:rsidR="0051546F" w:rsidRPr="00BD6A1D" w:rsidRDefault="0051546F" w:rsidP="0051546F">
      <w:pPr>
        <w:jc w:val="both"/>
        <w:rPr>
          <w:rFonts w:ascii="Arial" w:hAnsi="Arial" w:cs="Arial"/>
        </w:rPr>
      </w:pPr>
    </w:p>
    <w:p w:rsidR="0051546F" w:rsidRDefault="0051546F" w:rsidP="0051546F">
      <w:pPr>
        <w:spacing w:line="480" w:lineRule="auto"/>
        <w:ind w:left="426"/>
        <w:jc w:val="both"/>
        <w:rPr>
          <w:rFonts w:ascii="Arial" w:hAnsi="Arial" w:cs="Arial"/>
          <w:b/>
        </w:rPr>
      </w:pPr>
      <w:r w:rsidRPr="00BD6A1D">
        <w:rPr>
          <w:rFonts w:ascii="Arial" w:hAnsi="Arial" w:cs="Arial"/>
          <w:b/>
        </w:rPr>
        <w:t>3.2</w:t>
      </w:r>
      <w:r>
        <w:rPr>
          <w:rFonts w:ascii="Arial" w:hAnsi="Arial" w:cs="Arial"/>
          <w:b/>
        </w:rPr>
        <w:t>.</w:t>
      </w:r>
      <w:r w:rsidRPr="00BD6A1D">
        <w:rPr>
          <w:rFonts w:ascii="Arial" w:hAnsi="Arial" w:cs="Arial"/>
          <w:b/>
        </w:rPr>
        <w:t xml:space="preserve"> Países Productores y tecnología Utilizada.</w:t>
      </w:r>
    </w:p>
    <w:p w:rsidR="0051546F" w:rsidRDefault="0051546F" w:rsidP="0051546F">
      <w:pPr>
        <w:ind w:left="720"/>
        <w:jc w:val="both"/>
        <w:rPr>
          <w:rFonts w:ascii="Arial" w:hAnsi="Arial" w:cs="Arial"/>
          <w:b/>
        </w:rPr>
      </w:pPr>
    </w:p>
    <w:p w:rsidR="0051546F" w:rsidRPr="00BD6A1D" w:rsidRDefault="0051546F" w:rsidP="0051546F">
      <w:pPr>
        <w:ind w:left="720"/>
        <w:jc w:val="both"/>
        <w:rPr>
          <w:rFonts w:ascii="Arial" w:hAnsi="Arial" w:cs="Arial"/>
          <w:b/>
        </w:rPr>
      </w:pPr>
    </w:p>
    <w:p w:rsidR="0051546F" w:rsidRDefault="0051546F" w:rsidP="0051546F">
      <w:pPr>
        <w:pStyle w:val="NormalWeb"/>
        <w:shd w:val="clear" w:color="auto" w:fill="FFFFFF"/>
        <w:spacing w:line="480" w:lineRule="auto"/>
        <w:ind w:left="851"/>
        <w:jc w:val="both"/>
        <w:rPr>
          <w:rFonts w:ascii="Arial" w:hAnsi="Arial" w:cs="Arial"/>
          <w:lang w:val="es-EC"/>
        </w:rPr>
      </w:pPr>
      <w:r w:rsidRPr="00C714C4">
        <w:rPr>
          <w:rFonts w:ascii="Arial" w:hAnsi="Arial" w:cs="Arial"/>
          <w:lang w:val="es-EC"/>
        </w:rPr>
        <w:t>La producción mundial de banano orgánico esta creciendo a un ritmo del 30 – 32 %, existe más de 100 países que producen banano orgánico incluyendo a un número significativo de países en prog</w:t>
      </w:r>
      <w:r>
        <w:rPr>
          <w:rFonts w:ascii="Arial" w:hAnsi="Arial" w:cs="Arial"/>
          <w:lang w:val="es-EC"/>
        </w:rPr>
        <w:t>reso en esta actividad (18, 19).</w:t>
      </w:r>
    </w:p>
    <w:p w:rsidR="0051546F" w:rsidRDefault="0051546F" w:rsidP="0051546F">
      <w:pPr>
        <w:pStyle w:val="NormalWeb"/>
        <w:shd w:val="clear" w:color="auto" w:fill="FFFFFF"/>
        <w:ind w:left="851"/>
        <w:jc w:val="both"/>
        <w:rPr>
          <w:rFonts w:ascii="Arial" w:hAnsi="Arial" w:cs="Arial"/>
          <w:lang w:val="es-EC"/>
        </w:rPr>
      </w:pPr>
    </w:p>
    <w:p w:rsidR="0051546F" w:rsidRDefault="0051546F" w:rsidP="0051546F">
      <w:pPr>
        <w:pStyle w:val="NormalWeb"/>
        <w:shd w:val="clear" w:color="auto" w:fill="FFFFFF"/>
        <w:spacing w:line="480" w:lineRule="auto"/>
        <w:ind w:left="851"/>
        <w:jc w:val="both"/>
        <w:rPr>
          <w:rFonts w:ascii="Arial" w:hAnsi="Arial" w:cs="Arial"/>
          <w:lang w:val="es-EC"/>
        </w:rPr>
      </w:pPr>
      <w:r w:rsidRPr="00C714C4">
        <w:rPr>
          <w:rFonts w:ascii="Arial" w:hAnsi="Arial" w:cs="Arial"/>
          <w:lang w:val="es-EC"/>
        </w:rPr>
        <w:t>Los mayores productores de banano orgánico son República Dominicana, México, Colombia y Honduras que unidos a  Ecuador, Costa Rica,  Surinam, Togo, Perú, Madagascar, Uganda, Israel comprenden a los principales países productores de Banano Orgánico (32).</w:t>
      </w:r>
    </w:p>
    <w:p w:rsidR="0051546F" w:rsidRDefault="0051546F" w:rsidP="0051546F">
      <w:pPr>
        <w:pStyle w:val="NormalWeb"/>
        <w:shd w:val="clear" w:color="auto" w:fill="FFFFFF"/>
        <w:ind w:left="851"/>
        <w:jc w:val="both"/>
        <w:rPr>
          <w:rFonts w:ascii="Arial" w:hAnsi="Arial" w:cs="Arial"/>
          <w:lang w:val="es-EC"/>
        </w:rPr>
      </w:pPr>
    </w:p>
    <w:p w:rsidR="0051546F" w:rsidRDefault="0051546F" w:rsidP="0051546F">
      <w:pPr>
        <w:pStyle w:val="NormalWeb"/>
        <w:shd w:val="clear" w:color="auto" w:fill="FFFFFF"/>
        <w:spacing w:line="480" w:lineRule="auto"/>
        <w:ind w:left="851"/>
        <w:jc w:val="both"/>
        <w:rPr>
          <w:rFonts w:ascii="Arial" w:hAnsi="Arial" w:cs="Arial"/>
          <w:lang w:val="es-EC"/>
        </w:rPr>
      </w:pPr>
      <w:r w:rsidRPr="00C714C4">
        <w:rPr>
          <w:rFonts w:ascii="Arial" w:hAnsi="Arial" w:cs="Arial"/>
          <w:lang w:val="es-EC"/>
        </w:rPr>
        <w:t>En 1980, se dio la expansión más significativa  del cultivo de banana orgánica en los países de Ecuador, Costa Rica y Colombia debido a  la apertura del mercado en Estados Unidos y la Unión Europa.</w:t>
      </w:r>
    </w:p>
    <w:p w:rsidR="0051546F" w:rsidRDefault="0051546F" w:rsidP="0051546F">
      <w:pPr>
        <w:pStyle w:val="NormalWeb"/>
        <w:shd w:val="clear" w:color="auto" w:fill="FFFFFF"/>
        <w:ind w:left="851"/>
        <w:jc w:val="both"/>
        <w:rPr>
          <w:rFonts w:ascii="Arial" w:hAnsi="Arial" w:cs="Arial"/>
          <w:lang w:val="es-EC"/>
        </w:rPr>
      </w:pPr>
    </w:p>
    <w:p w:rsidR="0051546F" w:rsidRDefault="0051546F" w:rsidP="0051546F">
      <w:pPr>
        <w:pStyle w:val="NormalWeb"/>
        <w:shd w:val="clear" w:color="auto" w:fill="FFFFFF"/>
        <w:spacing w:line="480" w:lineRule="auto"/>
        <w:ind w:left="851"/>
        <w:jc w:val="both"/>
        <w:rPr>
          <w:rFonts w:ascii="Arial" w:hAnsi="Arial" w:cs="Arial"/>
          <w:lang w:val="es-EC"/>
        </w:rPr>
      </w:pPr>
      <w:r w:rsidRPr="00C714C4">
        <w:rPr>
          <w:rFonts w:ascii="Arial" w:hAnsi="Arial" w:cs="Arial"/>
          <w:lang w:val="es-EC"/>
        </w:rPr>
        <w:t xml:space="preserve">La producción orgánica de banano en Ecuador se mantiene su calidad y se encuentra en ascenso debido a su consistencia  de parámetros de calidad y ubicación geográfica en comparación con otras regiones como por ejemplo, Costa Rica cuyas condiciones climáticas de lluvia estimulan el crecimiento de </w:t>
      </w:r>
      <w:smartTag w:uri="urn:schemas-microsoft-com:office:smarttags" w:element="PersonName">
        <w:smartTagPr>
          <w:attr w:name="ProductID" w:val="la Sigatoka"/>
        </w:smartTagPr>
        <w:r w:rsidRPr="00C714C4">
          <w:rPr>
            <w:rFonts w:ascii="Arial" w:hAnsi="Arial" w:cs="Arial"/>
            <w:lang w:val="es-EC"/>
          </w:rPr>
          <w:t>la Sigatoka</w:t>
        </w:r>
      </w:smartTag>
      <w:r w:rsidRPr="00C714C4">
        <w:rPr>
          <w:rFonts w:ascii="Arial" w:hAnsi="Arial" w:cs="Arial"/>
          <w:lang w:val="es-EC"/>
        </w:rPr>
        <w:t xml:space="preserve"> negra. En comparación con Colombia, esta se encuentran limitada por factores de inseguridad que con llevan a trabajar en ciertas horas del día retra</w:t>
      </w:r>
      <w:r>
        <w:rPr>
          <w:rFonts w:ascii="Arial" w:hAnsi="Arial" w:cs="Arial"/>
          <w:lang w:val="es-EC"/>
        </w:rPr>
        <w:t>sando los niveles de producción.</w:t>
      </w:r>
    </w:p>
    <w:p w:rsidR="0051546F" w:rsidRDefault="0051546F" w:rsidP="0051546F">
      <w:pPr>
        <w:pStyle w:val="NormalWeb"/>
        <w:shd w:val="clear" w:color="auto" w:fill="FFFFFF"/>
        <w:ind w:left="851"/>
        <w:jc w:val="both"/>
        <w:rPr>
          <w:rFonts w:ascii="Arial" w:hAnsi="Arial" w:cs="Arial"/>
          <w:lang w:val="es-EC"/>
        </w:rPr>
      </w:pPr>
    </w:p>
    <w:p w:rsidR="0051546F" w:rsidRDefault="0051546F" w:rsidP="0051546F">
      <w:pPr>
        <w:pStyle w:val="NormalWeb"/>
        <w:shd w:val="clear" w:color="auto" w:fill="FFFFFF"/>
        <w:spacing w:line="480" w:lineRule="auto"/>
        <w:ind w:left="851"/>
        <w:jc w:val="both"/>
        <w:rPr>
          <w:rFonts w:ascii="Arial" w:hAnsi="Arial" w:cs="Arial"/>
          <w:lang w:val="es-MX"/>
        </w:rPr>
      </w:pPr>
      <w:r w:rsidRPr="00F6202F">
        <w:rPr>
          <w:rFonts w:ascii="Arial" w:hAnsi="Arial" w:cs="Arial"/>
          <w:lang w:val="es-MX"/>
        </w:rPr>
        <w:t xml:space="preserve">Para el </w:t>
      </w:r>
      <w:r w:rsidRPr="00F6202F">
        <w:rPr>
          <w:rStyle w:val="Textoennegrita"/>
          <w:rFonts w:ascii="Arial" w:hAnsi="Arial" w:cs="Arial"/>
          <w:b w:val="0"/>
          <w:lang w:val="es-MX"/>
        </w:rPr>
        <w:t>control de las enfermedades</w:t>
      </w:r>
      <w:r w:rsidRPr="00F6202F">
        <w:rPr>
          <w:rStyle w:val="Textoennegrita"/>
          <w:rFonts w:ascii="Arial" w:hAnsi="Arial" w:cs="Arial"/>
          <w:lang w:val="es-MX"/>
        </w:rPr>
        <w:t xml:space="preserve"> </w:t>
      </w:r>
      <w:r>
        <w:rPr>
          <w:rFonts w:ascii="Arial" w:hAnsi="Arial" w:cs="Arial"/>
          <w:lang w:val="es-MX"/>
        </w:rPr>
        <w:t xml:space="preserve">los </w:t>
      </w:r>
      <w:r w:rsidRPr="00F6202F">
        <w:rPr>
          <w:rFonts w:ascii="Arial" w:hAnsi="Arial" w:cs="Arial"/>
          <w:lang w:val="es-MX"/>
        </w:rPr>
        <w:t>productores orgánicos están empleando d</w:t>
      </w:r>
      <w:r>
        <w:rPr>
          <w:rFonts w:ascii="Arial" w:hAnsi="Arial" w:cs="Arial"/>
          <w:lang w:val="es-MX"/>
        </w:rPr>
        <w:t xml:space="preserve">iferentes técnicas preventivas como el uso de </w:t>
      </w:r>
      <w:r w:rsidRPr="00F6202F">
        <w:rPr>
          <w:rFonts w:ascii="Arial" w:hAnsi="Arial" w:cs="Arial"/>
          <w:lang w:val="es-MX"/>
        </w:rPr>
        <w:t>diversas sustancias de origen vegeta</w:t>
      </w:r>
      <w:r>
        <w:rPr>
          <w:rFonts w:ascii="Arial" w:hAnsi="Arial" w:cs="Arial"/>
          <w:lang w:val="es-MX"/>
        </w:rPr>
        <w:t xml:space="preserve">l para  el control de </w:t>
      </w:r>
      <w:smartTag w:uri="urn:schemas-microsoft-com:office:smarttags" w:element="PersonName">
        <w:smartTagPr>
          <w:attr w:name="ProductID" w:val="la Sigatoka"/>
        </w:smartTagPr>
        <w:r>
          <w:rPr>
            <w:rFonts w:ascii="Arial" w:hAnsi="Arial" w:cs="Arial"/>
            <w:lang w:val="es-MX"/>
          </w:rPr>
          <w:t>la Sigatoka</w:t>
        </w:r>
      </w:smartTag>
      <w:r>
        <w:rPr>
          <w:rFonts w:ascii="Arial" w:hAnsi="Arial" w:cs="Arial"/>
          <w:lang w:val="es-MX"/>
        </w:rPr>
        <w:t xml:space="preserve"> n</w:t>
      </w:r>
      <w:r w:rsidRPr="00F6202F">
        <w:rPr>
          <w:rFonts w:ascii="Arial" w:hAnsi="Arial" w:cs="Arial"/>
          <w:lang w:val="es-MX"/>
        </w:rPr>
        <w:t>egra para poder mantener un equilibrio entre el patógeno y el hospedero en el que ninguno de los component</w:t>
      </w:r>
      <w:r>
        <w:rPr>
          <w:rFonts w:ascii="Arial" w:hAnsi="Arial" w:cs="Arial"/>
          <w:lang w:val="es-MX"/>
        </w:rPr>
        <w:t>es puede volverse preponderante (62</w:t>
      </w:r>
      <w:r w:rsidRPr="00F6202F">
        <w:rPr>
          <w:rFonts w:ascii="Arial" w:hAnsi="Arial" w:cs="Arial"/>
          <w:lang w:val="es-MX"/>
        </w:rPr>
        <w:t>).</w:t>
      </w:r>
    </w:p>
    <w:p w:rsidR="0051546F" w:rsidRDefault="0051546F" w:rsidP="0051546F">
      <w:pPr>
        <w:pStyle w:val="NormalWeb"/>
        <w:shd w:val="clear" w:color="auto" w:fill="FFFFFF"/>
        <w:spacing w:line="480" w:lineRule="auto"/>
        <w:ind w:left="851"/>
        <w:jc w:val="both"/>
        <w:rPr>
          <w:rFonts w:ascii="Arial" w:hAnsi="Arial" w:cs="Arial"/>
          <w:lang w:val="es-EC"/>
        </w:rPr>
      </w:pPr>
    </w:p>
    <w:p w:rsidR="0051546F" w:rsidRDefault="0051546F" w:rsidP="0051546F">
      <w:pPr>
        <w:pStyle w:val="NormalWeb"/>
        <w:shd w:val="clear" w:color="auto" w:fill="FFFFFF"/>
        <w:spacing w:line="480" w:lineRule="auto"/>
        <w:ind w:left="851"/>
        <w:jc w:val="both"/>
        <w:rPr>
          <w:rFonts w:ascii="Arial" w:hAnsi="Arial" w:cs="Arial"/>
          <w:lang w:val="es-EC"/>
        </w:rPr>
      </w:pPr>
    </w:p>
    <w:p w:rsidR="0051546F" w:rsidRDefault="0051546F" w:rsidP="0051546F">
      <w:pPr>
        <w:pStyle w:val="NormalWeb"/>
        <w:shd w:val="clear" w:color="auto" w:fill="FFFFFF"/>
        <w:spacing w:line="480" w:lineRule="auto"/>
        <w:ind w:left="851"/>
        <w:jc w:val="both"/>
        <w:rPr>
          <w:rFonts w:ascii="Arial" w:hAnsi="Arial" w:cs="Arial"/>
          <w:lang w:val="es-EC"/>
        </w:rPr>
      </w:pPr>
    </w:p>
    <w:p w:rsidR="0051546F" w:rsidRPr="00F531FE" w:rsidRDefault="0051546F" w:rsidP="0051546F">
      <w:pPr>
        <w:pStyle w:val="NormalWeb"/>
        <w:shd w:val="clear" w:color="auto" w:fill="FFFFFF"/>
        <w:spacing w:line="480" w:lineRule="auto"/>
        <w:ind w:left="851"/>
        <w:jc w:val="both"/>
        <w:rPr>
          <w:rFonts w:ascii="Arial" w:hAnsi="Arial" w:cs="Arial"/>
          <w:lang w:val="es-EC"/>
        </w:rPr>
      </w:pPr>
    </w:p>
    <w:p w:rsidR="0051546F" w:rsidRDefault="0051546F" w:rsidP="0051546F">
      <w:pPr>
        <w:ind w:left="426"/>
        <w:jc w:val="both"/>
        <w:rPr>
          <w:rFonts w:ascii="Arial" w:hAnsi="Arial" w:cs="Arial"/>
          <w:b/>
        </w:rPr>
      </w:pPr>
      <w:r w:rsidRPr="00BD6A1D">
        <w:rPr>
          <w:rFonts w:ascii="Arial" w:hAnsi="Arial" w:cs="Arial"/>
          <w:b/>
        </w:rPr>
        <w:t>3.3</w:t>
      </w:r>
      <w:r>
        <w:rPr>
          <w:rFonts w:ascii="Arial" w:hAnsi="Arial" w:cs="Arial"/>
          <w:b/>
        </w:rPr>
        <w:t>.</w:t>
      </w:r>
      <w:r w:rsidRPr="00BD6A1D">
        <w:rPr>
          <w:rFonts w:ascii="Arial" w:hAnsi="Arial" w:cs="Arial"/>
          <w:b/>
        </w:rPr>
        <w:t xml:space="preserve"> Perspectivas del mercado Orgánico del Banano</w:t>
      </w:r>
      <w:r>
        <w:rPr>
          <w:rFonts w:ascii="Arial" w:hAnsi="Arial" w:cs="Arial"/>
          <w:b/>
        </w:rPr>
        <w:t>.</w:t>
      </w:r>
    </w:p>
    <w:p w:rsidR="0051546F" w:rsidRPr="00BD6A1D" w:rsidRDefault="0051546F" w:rsidP="0051546F">
      <w:pPr>
        <w:jc w:val="both"/>
        <w:rPr>
          <w:rFonts w:ascii="Arial" w:hAnsi="Arial" w:cs="Arial"/>
          <w:b/>
        </w:rPr>
      </w:pPr>
    </w:p>
    <w:p w:rsidR="0051546F" w:rsidRDefault="0051546F" w:rsidP="0051546F">
      <w:pPr>
        <w:spacing w:line="480" w:lineRule="auto"/>
        <w:ind w:left="1080"/>
        <w:jc w:val="both"/>
        <w:rPr>
          <w:rFonts w:ascii="Arial" w:hAnsi="Arial" w:cs="Arial"/>
        </w:rPr>
      </w:pPr>
    </w:p>
    <w:p w:rsidR="0051546F" w:rsidRDefault="0051546F" w:rsidP="0051546F">
      <w:pPr>
        <w:ind w:left="1080"/>
        <w:jc w:val="both"/>
        <w:rPr>
          <w:rFonts w:ascii="Arial" w:hAnsi="Arial" w:cs="Arial"/>
        </w:rPr>
      </w:pPr>
    </w:p>
    <w:p w:rsidR="0051546F" w:rsidRPr="00BD6A1D" w:rsidRDefault="0051546F" w:rsidP="0051546F">
      <w:pPr>
        <w:spacing w:line="480" w:lineRule="auto"/>
        <w:ind w:left="851"/>
        <w:jc w:val="both"/>
        <w:rPr>
          <w:rFonts w:ascii="Arial" w:hAnsi="Arial" w:cs="Arial"/>
        </w:rPr>
      </w:pPr>
      <w:r w:rsidRPr="00BD6A1D">
        <w:rPr>
          <w:rFonts w:ascii="Arial" w:hAnsi="Arial" w:cs="Arial"/>
        </w:rPr>
        <w:t>Las modificaciones del los patrones de consumo de la población mundial sobre productos orgánicos muestran un perspectiva favorable  para el cultivo de banano orgánico donde la demanda de los países industrializados sigue en aumento. El crecimiento de la producción orgánica de banano dependerá más del suministro que de los cambios en la demanda del producto, la tendencia ha reflejado que  la demanda crece m</w:t>
      </w:r>
      <w:r>
        <w:rPr>
          <w:rFonts w:ascii="Arial" w:hAnsi="Arial" w:cs="Arial"/>
        </w:rPr>
        <w:t>ás rápido que el abastecimiento (19</w:t>
      </w:r>
      <w:r w:rsidRPr="00BD6A1D">
        <w:rPr>
          <w:rFonts w:ascii="Arial" w:hAnsi="Arial" w:cs="Arial"/>
        </w:rPr>
        <w:t>).</w:t>
      </w:r>
    </w:p>
    <w:p w:rsidR="0051546F" w:rsidRDefault="0051546F" w:rsidP="0051546F">
      <w:pPr>
        <w:spacing w:line="480" w:lineRule="auto"/>
        <w:ind w:left="851"/>
        <w:jc w:val="both"/>
        <w:rPr>
          <w:rFonts w:ascii="Arial" w:hAnsi="Arial" w:cs="Arial"/>
        </w:rPr>
      </w:pPr>
      <w:r w:rsidRPr="00BD6A1D">
        <w:rPr>
          <w:rFonts w:ascii="Arial" w:hAnsi="Arial" w:cs="Arial"/>
        </w:rPr>
        <w:t xml:space="preserve"> </w:t>
      </w:r>
    </w:p>
    <w:p w:rsidR="0051546F" w:rsidRPr="00BD6A1D" w:rsidRDefault="0051546F" w:rsidP="0051546F">
      <w:pPr>
        <w:jc w:val="both"/>
        <w:rPr>
          <w:rFonts w:ascii="Arial" w:hAnsi="Arial" w:cs="Arial"/>
        </w:rPr>
      </w:pPr>
    </w:p>
    <w:p w:rsidR="0051546F" w:rsidRPr="00BD6A1D" w:rsidRDefault="0051546F" w:rsidP="0051546F">
      <w:pPr>
        <w:spacing w:line="480" w:lineRule="auto"/>
        <w:ind w:left="851"/>
        <w:jc w:val="both"/>
        <w:rPr>
          <w:rFonts w:ascii="Arial" w:hAnsi="Arial" w:cs="Arial"/>
        </w:rPr>
      </w:pPr>
      <w:r w:rsidRPr="00BD6A1D">
        <w:rPr>
          <w:rFonts w:ascii="Arial" w:hAnsi="Arial" w:cs="Arial"/>
        </w:rPr>
        <w:t>Los principales mer</w:t>
      </w:r>
      <w:r>
        <w:rPr>
          <w:rFonts w:ascii="Arial" w:hAnsi="Arial" w:cs="Arial"/>
        </w:rPr>
        <w:t>c</w:t>
      </w:r>
      <w:r w:rsidRPr="00BD6A1D">
        <w:rPr>
          <w:rFonts w:ascii="Arial" w:hAnsi="Arial" w:cs="Arial"/>
        </w:rPr>
        <w:t>ados para la producción orgánica de banano s</w:t>
      </w:r>
      <w:r>
        <w:rPr>
          <w:rFonts w:ascii="Arial" w:hAnsi="Arial" w:cs="Arial"/>
        </w:rPr>
        <w:t xml:space="preserve">on La unión Europea con el 41 % Europa del este 22 %, Usa 22% </w:t>
      </w:r>
      <w:r w:rsidRPr="00BD6A1D">
        <w:rPr>
          <w:rFonts w:ascii="Arial" w:hAnsi="Arial" w:cs="Arial"/>
        </w:rPr>
        <w:t xml:space="preserve">y Japón. </w:t>
      </w:r>
    </w:p>
    <w:p w:rsidR="0051546F" w:rsidRDefault="0051546F" w:rsidP="0051546F">
      <w:pPr>
        <w:spacing w:line="480" w:lineRule="auto"/>
        <w:ind w:left="851"/>
        <w:jc w:val="both"/>
        <w:rPr>
          <w:rFonts w:ascii="Arial" w:hAnsi="Arial" w:cs="Arial"/>
        </w:rPr>
      </w:pPr>
    </w:p>
    <w:p w:rsidR="0051546F" w:rsidRPr="00BD6A1D" w:rsidRDefault="0051546F" w:rsidP="0051546F">
      <w:pPr>
        <w:jc w:val="both"/>
        <w:rPr>
          <w:rFonts w:ascii="Arial" w:hAnsi="Arial" w:cs="Arial"/>
        </w:rPr>
      </w:pPr>
    </w:p>
    <w:p w:rsidR="0051546F" w:rsidRDefault="0051546F" w:rsidP="0051546F">
      <w:pPr>
        <w:spacing w:line="480" w:lineRule="auto"/>
        <w:ind w:left="851"/>
        <w:jc w:val="both"/>
        <w:rPr>
          <w:rFonts w:ascii="Arial" w:hAnsi="Arial" w:cs="Arial"/>
        </w:rPr>
      </w:pPr>
      <w:r w:rsidRPr="00BD6A1D">
        <w:rPr>
          <w:rFonts w:ascii="Arial" w:hAnsi="Arial" w:cs="Arial"/>
        </w:rPr>
        <w:lastRenderedPageBreak/>
        <w:t>El mercado mundial para banano orgánico esta creciendo a un ritmo del 30 % anual en los países industrializados donde los productos orgánicos son más populares, Los bananos orgánicos representan</w:t>
      </w:r>
      <w:r>
        <w:rPr>
          <w:rFonts w:ascii="Arial" w:hAnsi="Arial" w:cs="Arial"/>
        </w:rPr>
        <w:t xml:space="preserve"> a productos</w:t>
      </w:r>
      <w:r w:rsidRPr="00BD6A1D">
        <w:rPr>
          <w:rFonts w:ascii="Arial" w:hAnsi="Arial" w:cs="Arial"/>
        </w:rPr>
        <w:t xml:space="preserve"> sustituidos, en este caso a los bananos convencionales. Tanto los países de Europa </w:t>
      </w:r>
      <w:r>
        <w:rPr>
          <w:rFonts w:ascii="Arial" w:hAnsi="Arial" w:cs="Arial"/>
        </w:rPr>
        <w:t>c</w:t>
      </w:r>
      <w:r w:rsidRPr="00BD6A1D">
        <w:rPr>
          <w:rFonts w:ascii="Arial" w:hAnsi="Arial" w:cs="Arial"/>
        </w:rPr>
        <w:t xml:space="preserve">omo Estados Unidos </w:t>
      </w:r>
      <w:r>
        <w:rPr>
          <w:rFonts w:ascii="Arial" w:hAnsi="Arial" w:cs="Arial"/>
        </w:rPr>
        <w:t>los consumidores han sustituido</w:t>
      </w:r>
      <w:r w:rsidRPr="00BD6A1D">
        <w:rPr>
          <w:rFonts w:ascii="Arial" w:hAnsi="Arial" w:cs="Arial"/>
        </w:rPr>
        <w:t xml:space="preserve"> los productos orgánicos haciendo énfasis en la salud, protección animal, seguridad y calid</w:t>
      </w:r>
      <w:r>
        <w:rPr>
          <w:rFonts w:ascii="Arial" w:hAnsi="Arial" w:cs="Arial"/>
        </w:rPr>
        <w:t>ad</w:t>
      </w:r>
      <w:r w:rsidRPr="00BD6A1D">
        <w:rPr>
          <w:rFonts w:ascii="Arial" w:hAnsi="Arial" w:cs="Arial"/>
        </w:rPr>
        <w:t xml:space="preserve"> </w:t>
      </w:r>
      <w:r>
        <w:rPr>
          <w:rFonts w:ascii="Arial" w:hAnsi="Arial" w:cs="Arial"/>
        </w:rPr>
        <w:t>(5).</w:t>
      </w:r>
    </w:p>
    <w:p w:rsidR="0051546F" w:rsidRDefault="0051546F" w:rsidP="0051546F">
      <w:pPr>
        <w:spacing w:line="480" w:lineRule="auto"/>
        <w:ind w:left="851"/>
        <w:jc w:val="both"/>
        <w:rPr>
          <w:rFonts w:ascii="Arial" w:hAnsi="Arial" w:cs="Arial"/>
        </w:rPr>
      </w:pPr>
      <w:r w:rsidRPr="00BD6A1D">
        <w:rPr>
          <w:rFonts w:ascii="Arial" w:hAnsi="Arial" w:cs="Arial"/>
        </w:rPr>
        <w:t>Datos del 2003</w:t>
      </w:r>
      <w:r>
        <w:rPr>
          <w:rFonts w:ascii="Arial" w:hAnsi="Arial" w:cs="Arial"/>
        </w:rPr>
        <w:t xml:space="preserve"> (9),</w:t>
      </w:r>
      <w:r w:rsidRPr="00BD6A1D">
        <w:rPr>
          <w:rFonts w:ascii="Arial" w:hAnsi="Arial" w:cs="Arial"/>
        </w:rPr>
        <w:t xml:space="preserve"> muestra que los productos orgánicos han tenido una desaceleración mostrando un</w:t>
      </w:r>
      <w:r>
        <w:rPr>
          <w:rFonts w:ascii="Arial" w:hAnsi="Arial" w:cs="Arial"/>
        </w:rPr>
        <w:t xml:space="preserve">a tasa de crecimiento del 22 %, </w:t>
      </w:r>
      <w:r w:rsidRPr="00BD6A1D">
        <w:rPr>
          <w:rFonts w:ascii="Arial" w:hAnsi="Arial" w:cs="Arial"/>
        </w:rPr>
        <w:t>sin embargo en el 2002</w:t>
      </w:r>
      <w:r>
        <w:rPr>
          <w:rFonts w:ascii="Arial" w:hAnsi="Arial" w:cs="Arial"/>
        </w:rPr>
        <w:t>,</w:t>
      </w:r>
      <w:r w:rsidRPr="00BD6A1D">
        <w:rPr>
          <w:rFonts w:ascii="Arial" w:hAnsi="Arial" w:cs="Arial"/>
        </w:rPr>
        <w:t xml:space="preserve"> el ba</w:t>
      </w:r>
      <w:r>
        <w:rPr>
          <w:rFonts w:ascii="Arial" w:hAnsi="Arial" w:cs="Arial"/>
        </w:rPr>
        <w:t xml:space="preserve">nano orgánico alcanzo el 1,2 % </w:t>
      </w:r>
      <w:r w:rsidRPr="00BD6A1D">
        <w:rPr>
          <w:rFonts w:ascii="Arial" w:hAnsi="Arial" w:cs="Arial"/>
        </w:rPr>
        <w:t>de</w:t>
      </w:r>
      <w:r>
        <w:rPr>
          <w:rFonts w:ascii="Arial" w:hAnsi="Arial" w:cs="Arial"/>
        </w:rPr>
        <w:t xml:space="preserve">l mercado en América del Norte </w:t>
      </w:r>
      <w:r w:rsidRPr="00BD6A1D">
        <w:rPr>
          <w:rFonts w:ascii="Arial" w:hAnsi="Arial" w:cs="Arial"/>
        </w:rPr>
        <w:t>pronosticando que esta cifra se proyecte del 2 al 2.5 % en los siguientes años, estos datos s</w:t>
      </w:r>
      <w:r>
        <w:rPr>
          <w:rFonts w:ascii="Arial" w:hAnsi="Arial" w:cs="Arial"/>
        </w:rPr>
        <w:t>e traducirían a volúmenes de 85</w:t>
      </w:r>
      <w:r w:rsidRPr="00BD6A1D">
        <w:rPr>
          <w:rFonts w:ascii="Arial" w:hAnsi="Arial" w:cs="Arial"/>
        </w:rPr>
        <w:t>000 a 110000 toneladas para América del Norte en el año 2005 y 2006. Para el año 2010 se estima que alcance una cuota del 5 % de las impo</w:t>
      </w:r>
      <w:r>
        <w:rPr>
          <w:rFonts w:ascii="Arial" w:hAnsi="Arial" w:cs="Arial"/>
        </w:rPr>
        <w:t xml:space="preserve">rtaciones que podrían llegar a </w:t>
      </w:r>
      <w:r w:rsidRPr="00BD6A1D">
        <w:rPr>
          <w:rFonts w:ascii="Arial" w:hAnsi="Arial" w:cs="Arial"/>
        </w:rPr>
        <w:t xml:space="preserve">unas 230.000 toneladas métricas. Si la tasa de crecimiento disminuyera  a un 15 % anual para el 2010 se registrarían en unas 170.000 toneladas lo cual representaría el 3.7 % de las </w:t>
      </w:r>
      <w:r>
        <w:rPr>
          <w:rFonts w:ascii="Arial" w:hAnsi="Arial" w:cs="Arial"/>
        </w:rPr>
        <w:t>importaciones en Estados Unidos (18</w:t>
      </w:r>
      <w:r w:rsidRPr="00BD6A1D">
        <w:rPr>
          <w:rFonts w:ascii="Arial" w:hAnsi="Arial" w:cs="Arial"/>
        </w:rPr>
        <w:t xml:space="preserve">). </w:t>
      </w:r>
    </w:p>
    <w:p w:rsidR="0051546F" w:rsidRDefault="0051546F" w:rsidP="0051546F">
      <w:pPr>
        <w:spacing w:line="480" w:lineRule="auto"/>
        <w:ind w:left="851"/>
        <w:jc w:val="both"/>
        <w:rPr>
          <w:rFonts w:ascii="Arial" w:hAnsi="Arial" w:cs="Arial"/>
        </w:rPr>
      </w:pPr>
    </w:p>
    <w:p w:rsidR="0051546F" w:rsidRPr="00BD6A1D" w:rsidRDefault="0051546F" w:rsidP="0051546F">
      <w:pPr>
        <w:ind w:left="851"/>
        <w:jc w:val="both"/>
        <w:rPr>
          <w:rFonts w:ascii="Arial" w:hAnsi="Arial" w:cs="Arial"/>
        </w:rPr>
      </w:pPr>
    </w:p>
    <w:p w:rsidR="0051546F" w:rsidRDefault="0051546F" w:rsidP="0051546F">
      <w:pPr>
        <w:spacing w:line="480" w:lineRule="auto"/>
        <w:ind w:left="851"/>
        <w:jc w:val="both"/>
        <w:rPr>
          <w:rFonts w:ascii="Arial" w:hAnsi="Arial" w:cs="Arial"/>
        </w:rPr>
      </w:pPr>
      <w:r w:rsidRPr="00BD6A1D">
        <w:rPr>
          <w:rFonts w:ascii="Arial" w:hAnsi="Arial" w:cs="Arial"/>
        </w:rPr>
        <w:t>Las bananas im</w:t>
      </w:r>
      <w:r>
        <w:rPr>
          <w:rFonts w:ascii="Arial" w:hAnsi="Arial" w:cs="Arial"/>
        </w:rPr>
        <w:t>portadas son de la variedad Cavendish llevada</w:t>
      </w:r>
      <w:r w:rsidRPr="00BD6A1D">
        <w:rPr>
          <w:rFonts w:ascii="Arial" w:hAnsi="Arial" w:cs="Arial"/>
        </w:rPr>
        <w:t>s de países como; Honduras (10%), Republica Dominicana (50%) y Méxi</w:t>
      </w:r>
      <w:r>
        <w:rPr>
          <w:rFonts w:ascii="Arial" w:hAnsi="Arial" w:cs="Arial"/>
        </w:rPr>
        <w:t>co (40%) (74, 18).</w:t>
      </w:r>
    </w:p>
    <w:p w:rsidR="0051546F" w:rsidRDefault="0051546F" w:rsidP="0051546F">
      <w:pPr>
        <w:spacing w:line="480" w:lineRule="auto"/>
        <w:ind w:left="851"/>
        <w:jc w:val="both"/>
        <w:rPr>
          <w:rFonts w:ascii="Arial" w:hAnsi="Arial" w:cs="Arial"/>
        </w:rPr>
      </w:pPr>
    </w:p>
    <w:p w:rsidR="0051546F" w:rsidRDefault="0051546F" w:rsidP="0051546F">
      <w:pPr>
        <w:ind w:left="851"/>
        <w:jc w:val="both"/>
        <w:rPr>
          <w:rFonts w:ascii="Arial" w:hAnsi="Arial" w:cs="Arial"/>
        </w:rPr>
      </w:pPr>
    </w:p>
    <w:p w:rsidR="0051546F" w:rsidRPr="00DD0CE2" w:rsidRDefault="0051546F" w:rsidP="0051546F">
      <w:pPr>
        <w:spacing w:line="480" w:lineRule="auto"/>
        <w:ind w:left="851"/>
        <w:jc w:val="both"/>
        <w:rPr>
          <w:rFonts w:ascii="Arial" w:hAnsi="Arial" w:cs="Arial"/>
        </w:rPr>
      </w:pPr>
      <w:r w:rsidRPr="00C714C4">
        <w:rPr>
          <w:rFonts w:ascii="Arial" w:hAnsi="Arial" w:cs="Arial"/>
        </w:rPr>
        <w:t>En el Mercado Europeo las importaciones de banano orgánico  fue de 13000 toneladas en 1998, mas 5000 toneladas anuales en purés y 3500 toneladas deshidratadas (16). En Europa occidental el crecimiento del mercado del banano orgánico ha disminuido después del repunte en el desarrollo en anteriores años  1999, 2000, 2001, 2002. Las tasas de crecimiento actual del banano orgánico son de 2.1 % y se prevé que</w:t>
      </w:r>
      <w:r>
        <w:rPr>
          <w:rFonts w:ascii="Arial" w:hAnsi="Arial" w:cs="Arial"/>
        </w:rPr>
        <w:t xml:space="preserve"> las ventas sigan aumentando 15 </w:t>
      </w:r>
      <w:r w:rsidRPr="00C714C4">
        <w:rPr>
          <w:rFonts w:ascii="Arial" w:hAnsi="Arial" w:cs="Arial"/>
        </w:rPr>
        <w:t>% anual. Las proyecciones a este ritmo alcanzarían una cuota de mercado del 3 % en el año 2005 y si la tasa descendería a un 10 % para el año 2010 se estima que oscilaría entre 210.000 y 220.000 toneladas importadas lo que representaría el 4 % del consumo de banano. Los  principales proveedores son República Dominicana (80%), Colombia (10%), islas Canarias (3%), Ecuador (3%), Costa Rica, Togo, Honduras, Guatemala, Bolivia, Perú, Madagascar, Uganda y Israel. (1.3%) (17).</w:t>
      </w:r>
    </w:p>
    <w:p w:rsidR="0051546F" w:rsidRDefault="0051546F" w:rsidP="0051546F">
      <w:pPr>
        <w:pStyle w:val="NormalWeb"/>
        <w:shd w:val="clear" w:color="auto" w:fill="FFFFFF"/>
        <w:ind w:left="851"/>
        <w:jc w:val="both"/>
        <w:rPr>
          <w:rFonts w:ascii="Arial" w:hAnsi="Arial" w:cs="Arial"/>
          <w:lang w:val="es-EC"/>
        </w:rPr>
      </w:pPr>
    </w:p>
    <w:p w:rsidR="0051546F" w:rsidRDefault="0051546F" w:rsidP="0051546F">
      <w:pPr>
        <w:pStyle w:val="NormalWeb"/>
        <w:shd w:val="clear" w:color="auto" w:fill="FFFFFF"/>
        <w:spacing w:line="480" w:lineRule="auto"/>
        <w:ind w:left="851"/>
        <w:jc w:val="both"/>
        <w:rPr>
          <w:rFonts w:ascii="Arial" w:hAnsi="Arial" w:cs="Arial"/>
          <w:lang w:val="es-EC"/>
        </w:rPr>
      </w:pPr>
      <w:r w:rsidRPr="00F531FE">
        <w:rPr>
          <w:rFonts w:ascii="Arial" w:hAnsi="Arial" w:cs="Arial"/>
          <w:lang w:val="es-EC"/>
        </w:rPr>
        <w:t>En Japón, el  mercado se pronostica una rápida expansión, ya que los productores y comerciantes orgánicos de banano  se adaptan al reciente reglamento de normas agrícolas japonesas (JAS) sobre etiquetado orgánico (17).</w:t>
      </w:r>
    </w:p>
    <w:p w:rsidR="0051546F" w:rsidRPr="00F531FE" w:rsidRDefault="0051546F" w:rsidP="0051546F">
      <w:pPr>
        <w:pStyle w:val="NormalWeb"/>
        <w:shd w:val="clear" w:color="auto" w:fill="FFFFFF"/>
        <w:ind w:left="851"/>
        <w:jc w:val="both"/>
        <w:rPr>
          <w:rFonts w:ascii="Arial" w:hAnsi="Arial" w:cs="Arial"/>
          <w:b/>
          <w:lang w:val="es-EC"/>
        </w:rPr>
      </w:pPr>
    </w:p>
    <w:p w:rsidR="0051546F" w:rsidRDefault="0051546F" w:rsidP="0051546F">
      <w:pPr>
        <w:pStyle w:val="NormalWeb"/>
        <w:shd w:val="clear" w:color="auto" w:fill="FFFFFF"/>
        <w:spacing w:line="480" w:lineRule="auto"/>
        <w:ind w:left="851"/>
        <w:jc w:val="both"/>
        <w:rPr>
          <w:rFonts w:ascii="Arial" w:hAnsi="Arial" w:cs="Arial"/>
          <w:lang w:val="es-EC"/>
        </w:rPr>
      </w:pPr>
      <w:r w:rsidRPr="00F531FE">
        <w:rPr>
          <w:rFonts w:ascii="Arial" w:hAnsi="Arial" w:cs="Arial"/>
          <w:lang w:val="es-EC"/>
        </w:rPr>
        <w:lastRenderedPageBreak/>
        <w:t>Con respecto a los precios se muestran constante entre los mercados de Europa y Estados Unidos. El centro de Inteligencia en mercados reportaron que los pecios en para el primer trimestre del 2003 oscilaron entre 5.4 dólares y 8.5 dólares por caja y dependiendo del origen se percibió un sobreprecio de un dólar por caja dependiendo el origen (9, 19, 68).</w:t>
      </w:r>
    </w:p>
    <w:p w:rsidR="0051546F" w:rsidRDefault="0051546F" w:rsidP="0051546F">
      <w:pPr>
        <w:pStyle w:val="NormalWeb"/>
        <w:shd w:val="clear" w:color="auto" w:fill="FFFFFF"/>
        <w:ind w:left="851"/>
        <w:jc w:val="both"/>
        <w:rPr>
          <w:rFonts w:ascii="Arial" w:hAnsi="Arial" w:cs="Arial"/>
          <w:lang w:val="es-EC"/>
        </w:rPr>
      </w:pPr>
    </w:p>
    <w:p w:rsidR="0051546F" w:rsidRDefault="0051546F" w:rsidP="0051546F">
      <w:pPr>
        <w:pStyle w:val="NormalWeb"/>
        <w:shd w:val="clear" w:color="auto" w:fill="FFFFFF"/>
        <w:spacing w:line="480" w:lineRule="auto"/>
        <w:ind w:left="851"/>
        <w:jc w:val="both"/>
        <w:rPr>
          <w:rFonts w:ascii="Arial" w:hAnsi="Arial" w:cs="Arial"/>
          <w:lang w:val="es-EC"/>
        </w:rPr>
      </w:pPr>
      <w:r w:rsidRPr="00F531FE">
        <w:rPr>
          <w:rFonts w:ascii="Arial" w:hAnsi="Arial" w:cs="Arial"/>
          <w:lang w:val="es-EC"/>
        </w:rPr>
        <w:t xml:space="preserve">Las perspectivas para los precios de banano orgánico en comparación con los bananos convencionales se detalla un sobreprecio entre el 20 % y 200 % .Estudios realizados en los mercados más importantes Europa, Estados Unidos, Japón muestran que el precio comparativamente alto de los bananos orgánicos es una de las barreras más importantes para la compra de los </w:t>
      </w:r>
      <w:r>
        <w:rPr>
          <w:rFonts w:ascii="Arial" w:hAnsi="Arial" w:cs="Arial"/>
          <w:lang w:val="es-EC"/>
        </w:rPr>
        <w:t>consumidores (19).</w:t>
      </w:r>
    </w:p>
    <w:p w:rsidR="0051546F" w:rsidRDefault="0051546F" w:rsidP="0051546F">
      <w:pPr>
        <w:pStyle w:val="NormalWeb"/>
        <w:shd w:val="clear" w:color="auto" w:fill="FFFFFF"/>
        <w:ind w:left="851"/>
        <w:jc w:val="both"/>
        <w:rPr>
          <w:rFonts w:ascii="Arial" w:hAnsi="Arial" w:cs="Arial"/>
          <w:lang w:val="es-EC"/>
        </w:rPr>
      </w:pPr>
    </w:p>
    <w:p w:rsidR="0051546F" w:rsidRDefault="0051546F" w:rsidP="0051546F">
      <w:pPr>
        <w:pStyle w:val="NormalWeb"/>
        <w:shd w:val="clear" w:color="auto" w:fill="FFFFFF"/>
        <w:spacing w:line="480" w:lineRule="auto"/>
        <w:ind w:left="851"/>
        <w:jc w:val="both"/>
        <w:rPr>
          <w:rFonts w:ascii="Arial" w:hAnsi="Arial" w:cs="Arial"/>
          <w:lang w:val="es-EC"/>
        </w:rPr>
      </w:pPr>
      <w:r w:rsidRPr="00F531FE">
        <w:rPr>
          <w:rFonts w:ascii="Arial" w:hAnsi="Arial" w:cs="Arial"/>
          <w:lang w:val="es-EC"/>
        </w:rPr>
        <w:t xml:space="preserve">Las proyecciones en la producción de banano orgánico se acentúan más en la lucha contra el control de </w:t>
      </w:r>
      <w:smartTag w:uri="urn:schemas-microsoft-com:office:smarttags" w:element="PersonName">
        <w:smartTagPr>
          <w:attr w:name="ProductID" w:val="la Sigatoka"/>
        </w:smartTagPr>
        <w:r w:rsidRPr="00F531FE">
          <w:rPr>
            <w:rFonts w:ascii="Arial" w:hAnsi="Arial" w:cs="Arial"/>
            <w:lang w:val="es-EC"/>
          </w:rPr>
          <w:t>la Sigatoka</w:t>
        </w:r>
      </w:smartTag>
      <w:r w:rsidRPr="00F531FE">
        <w:rPr>
          <w:rFonts w:ascii="Arial" w:hAnsi="Arial" w:cs="Arial"/>
          <w:lang w:val="es-EC"/>
        </w:rPr>
        <w:t xml:space="preserve"> negra, lo cual ocasiona un obstáculo técnico para el crecimiento sostenido de la producción por lo que se recomienda establecer métodos orgánicos de lucha contra esta enfermedad. A nivel de importaciones las estrictas normas </w:t>
      </w:r>
      <w:r w:rsidRPr="00F531FE">
        <w:rPr>
          <w:rFonts w:ascii="Arial" w:hAnsi="Arial" w:cs="Arial"/>
          <w:lang w:val="es-EC"/>
        </w:rPr>
        <w:lastRenderedPageBreak/>
        <w:t xml:space="preserve">fitosanitarias y las inspecciones,  plantean problemas significativos para el sector del banano orgánico, sobre todo en Japón, Nueva Zelanda y los Estados Unidos de donde los diferentes reglamentos orgánicos y la certificación acarrean costos elevados para los </w:t>
      </w:r>
      <w:r>
        <w:rPr>
          <w:rFonts w:ascii="Arial" w:hAnsi="Arial" w:cs="Arial"/>
          <w:lang w:val="es-EC"/>
        </w:rPr>
        <w:t>productores y comerciantes (17).</w:t>
      </w:r>
    </w:p>
    <w:p w:rsidR="0051546F" w:rsidRPr="00F531FE" w:rsidRDefault="0051546F" w:rsidP="0051546F">
      <w:pPr>
        <w:pStyle w:val="NormalWeb"/>
        <w:shd w:val="clear" w:color="auto" w:fill="FFFFFF"/>
        <w:spacing w:line="480" w:lineRule="auto"/>
        <w:ind w:left="851"/>
        <w:jc w:val="both"/>
        <w:rPr>
          <w:rFonts w:ascii="Arial" w:hAnsi="Arial" w:cs="Arial"/>
          <w:lang w:val="es-EC"/>
        </w:rPr>
      </w:pPr>
      <w:r w:rsidRPr="00F531FE">
        <w:rPr>
          <w:rFonts w:ascii="Arial" w:hAnsi="Arial" w:cs="Arial"/>
          <w:lang w:val="es-EC"/>
        </w:rPr>
        <w:t xml:space="preserve">En el país existe un gran potencial para la producción de banano orgánico con perspectivas alentadoras debido a  diversos factores como:(i) Ser el primer país exportador de la fruta, (ii) Tener una gran cantidad de superficie en etapa de transición  de convencional a orgánico,(iii) Poseer procesadoras de elaborados con certificación ISO 9000, ORGANICO, EUROGAP, OCIA, ECO – Lógica, (iv) Poseer centro de investigación sobre el manejo de producción orgánica de banano (61). </w:t>
      </w:r>
      <w:r w:rsidRPr="0051546F">
        <w:rPr>
          <w:rFonts w:ascii="Arial" w:hAnsi="Arial" w:cs="Arial"/>
          <w:lang w:val="es-ES"/>
        </w:rPr>
        <w:t>Situación que se encuentra reorientando la actividad bananera nacional hacia una agricultura moderna y rentable que garantice el desarrollo económico, social, cultural y mantenga la sostenibilidad del medio ambiente.</w:t>
      </w:r>
    </w:p>
    <w:p w:rsidR="0051546F" w:rsidRDefault="0051546F" w:rsidP="0051546F">
      <w:pPr>
        <w:spacing w:before="100" w:beforeAutospacing="1" w:after="100" w:afterAutospacing="1" w:line="480" w:lineRule="auto"/>
        <w:ind w:left="851"/>
        <w:jc w:val="both"/>
        <w:rPr>
          <w:rFonts w:ascii="Arial" w:hAnsi="Arial" w:cs="Arial"/>
        </w:rPr>
      </w:pPr>
    </w:p>
    <w:p w:rsidR="0051546F" w:rsidRDefault="0051546F" w:rsidP="0051546F">
      <w:pPr>
        <w:rPr>
          <w:sz w:val="48"/>
          <w:szCs w:val="48"/>
        </w:rPr>
      </w:pPr>
    </w:p>
    <w:p w:rsidR="0051546F" w:rsidRDefault="0051546F" w:rsidP="0051546F">
      <w:pPr>
        <w:pStyle w:val="NormalWeb"/>
        <w:spacing w:before="0" w:beforeAutospacing="0" w:after="0" w:afterAutospacing="0" w:line="480" w:lineRule="auto"/>
        <w:ind w:left="993"/>
        <w:jc w:val="both"/>
        <w:rPr>
          <w:rFonts w:ascii="Arial" w:hAnsi="Arial" w:cs="Arial"/>
          <w:lang w:val="es-EC"/>
        </w:rPr>
      </w:pPr>
    </w:p>
    <w:p w:rsidR="0051546F" w:rsidRDefault="0051546F" w:rsidP="0051546F">
      <w:pPr>
        <w:pStyle w:val="NormalWeb"/>
        <w:spacing w:before="0" w:beforeAutospacing="0" w:after="0" w:afterAutospacing="0" w:line="480" w:lineRule="auto"/>
        <w:ind w:left="993"/>
        <w:jc w:val="both"/>
        <w:rPr>
          <w:rFonts w:ascii="Arial" w:hAnsi="Arial" w:cs="Arial"/>
          <w:lang w:val="es-EC"/>
        </w:rPr>
      </w:pPr>
    </w:p>
    <w:p w:rsidR="0051546F" w:rsidRDefault="0051546F" w:rsidP="0051546F">
      <w:pPr>
        <w:rPr>
          <w:rFonts w:ascii="Arial" w:eastAsia="Arial Unicode MS" w:hAnsi="Arial" w:cs="Arial"/>
        </w:rPr>
      </w:pPr>
    </w:p>
    <w:p w:rsidR="0051546F" w:rsidRDefault="0051546F" w:rsidP="0051546F">
      <w:pPr>
        <w:rPr>
          <w:rFonts w:ascii="Arial" w:eastAsia="Arial Unicode MS" w:hAnsi="Arial" w:cs="Arial"/>
        </w:rPr>
      </w:pPr>
    </w:p>
    <w:p w:rsidR="0051546F" w:rsidRDefault="0051546F" w:rsidP="0051546F">
      <w:pPr>
        <w:rPr>
          <w:rFonts w:ascii="Arial" w:hAnsi="Arial" w:cs="Arial"/>
          <w:b/>
          <w:sz w:val="48"/>
          <w:szCs w:val="48"/>
        </w:rPr>
      </w:pPr>
    </w:p>
    <w:p w:rsidR="0051546F" w:rsidRDefault="0051546F" w:rsidP="0051546F">
      <w:pPr>
        <w:jc w:val="center"/>
        <w:rPr>
          <w:rFonts w:ascii="Arial" w:hAnsi="Arial" w:cs="Arial"/>
          <w:b/>
          <w:sz w:val="52"/>
          <w:szCs w:val="52"/>
        </w:rPr>
      </w:pPr>
    </w:p>
    <w:p w:rsidR="0051546F" w:rsidRDefault="0051546F" w:rsidP="0051546F">
      <w:pPr>
        <w:jc w:val="center"/>
        <w:rPr>
          <w:rFonts w:ascii="Arial" w:hAnsi="Arial" w:cs="Arial"/>
          <w:b/>
          <w:sz w:val="52"/>
          <w:szCs w:val="52"/>
        </w:rPr>
      </w:pPr>
    </w:p>
    <w:p w:rsidR="0051546F" w:rsidRDefault="0051546F" w:rsidP="0051546F">
      <w:pPr>
        <w:jc w:val="center"/>
        <w:rPr>
          <w:rFonts w:ascii="Arial" w:hAnsi="Arial" w:cs="Arial"/>
          <w:b/>
          <w:sz w:val="52"/>
          <w:szCs w:val="52"/>
        </w:rPr>
      </w:pPr>
    </w:p>
    <w:p w:rsidR="0051546F" w:rsidRPr="00DD0CE2" w:rsidRDefault="0051546F" w:rsidP="0051546F">
      <w:pPr>
        <w:jc w:val="center"/>
        <w:rPr>
          <w:rFonts w:ascii="Arial" w:hAnsi="Arial" w:cs="Arial"/>
          <w:b/>
          <w:sz w:val="48"/>
          <w:szCs w:val="48"/>
        </w:rPr>
      </w:pPr>
    </w:p>
    <w:p w:rsidR="0051546F" w:rsidRPr="00DD0CE2" w:rsidRDefault="0051546F" w:rsidP="0051546F">
      <w:pPr>
        <w:jc w:val="center"/>
        <w:rPr>
          <w:rFonts w:ascii="Arial" w:hAnsi="Arial" w:cs="Arial"/>
          <w:b/>
          <w:sz w:val="48"/>
          <w:szCs w:val="48"/>
        </w:rPr>
      </w:pPr>
    </w:p>
    <w:p w:rsidR="0051546F" w:rsidRPr="00DD0CE2" w:rsidRDefault="0051546F" w:rsidP="0051546F">
      <w:pPr>
        <w:jc w:val="center"/>
        <w:rPr>
          <w:rFonts w:ascii="Arial" w:hAnsi="Arial" w:cs="Arial"/>
          <w:b/>
          <w:sz w:val="48"/>
          <w:szCs w:val="48"/>
        </w:rPr>
      </w:pPr>
    </w:p>
    <w:p w:rsidR="0051546F" w:rsidRDefault="0051546F" w:rsidP="0051546F">
      <w:pPr>
        <w:jc w:val="center"/>
        <w:rPr>
          <w:rFonts w:ascii="Arial" w:hAnsi="Arial" w:cs="Arial"/>
          <w:b/>
          <w:sz w:val="48"/>
          <w:szCs w:val="48"/>
        </w:rPr>
      </w:pPr>
    </w:p>
    <w:p w:rsidR="0051546F" w:rsidRDefault="0051546F" w:rsidP="0051546F">
      <w:pPr>
        <w:jc w:val="center"/>
        <w:rPr>
          <w:rFonts w:ascii="Arial" w:hAnsi="Arial" w:cs="Arial"/>
          <w:b/>
          <w:sz w:val="48"/>
          <w:szCs w:val="48"/>
        </w:rPr>
      </w:pPr>
    </w:p>
    <w:p w:rsidR="0051546F" w:rsidRDefault="0051546F" w:rsidP="0051546F">
      <w:pPr>
        <w:jc w:val="center"/>
        <w:rPr>
          <w:rFonts w:ascii="Arial" w:hAnsi="Arial" w:cs="Arial"/>
          <w:b/>
          <w:sz w:val="48"/>
          <w:szCs w:val="48"/>
        </w:rPr>
      </w:pPr>
    </w:p>
    <w:p w:rsidR="0051546F" w:rsidRDefault="0051546F" w:rsidP="0051546F">
      <w:pPr>
        <w:jc w:val="center"/>
        <w:rPr>
          <w:rFonts w:ascii="Arial" w:hAnsi="Arial" w:cs="Arial"/>
          <w:b/>
          <w:sz w:val="48"/>
          <w:szCs w:val="48"/>
        </w:rPr>
      </w:pPr>
    </w:p>
    <w:p w:rsidR="0051546F" w:rsidRDefault="0051546F" w:rsidP="0051546F">
      <w:pPr>
        <w:jc w:val="center"/>
        <w:rPr>
          <w:rFonts w:ascii="Arial" w:hAnsi="Arial" w:cs="Arial"/>
          <w:b/>
          <w:sz w:val="48"/>
          <w:szCs w:val="48"/>
        </w:rPr>
      </w:pPr>
    </w:p>
    <w:p w:rsidR="0051546F" w:rsidRPr="00DD0CE2" w:rsidRDefault="0051546F" w:rsidP="0051546F">
      <w:pPr>
        <w:jc w:val="center"/>
        <w:rPr>
          <w:rFonts w:ascii="Arial" w:hAnsi="Arial" w:cs="Arial"/>
          <w:b/>
          <w:sz w:val="48"/>
          <w:szCs w:val="48"/>
        </w:rPr>
      </w:pPr>
    </w:p>
    <w:p w:rsidR="0051546F" w:rsidRPr="00DD0CE2" w:rsidRDefault="0051546F" w:rsidP="0051546F">
      <w:pPr>
        <w:jc w:val="center"/>
        <w:rPr>
          <w:rFonts w:ascii="Arial" w:hAnsi="Arial" w:cs="Arial"/>
          <w:b/>
          <w:sz w:val="48"/>
          <w:szCs w:val="48"/>
        </w:rPr>
      </w:pPr>
      <w:r w:rsidRPr="00DD0CE2">
        <w:rPr>
          <w:rFonts w:ascii="Arial" w:hAnsi="Arial" w:cs="Arial"/>
          <w:b/>
          <w:sz w:val="48"/>
          <w:szCs w:val="48"/>
        </w:rPr>
        <w:t>CAPÍTULO 4</w:t>
      </w:r>
    </w:p>
    <w:p w:rsidR="0051546F" w:rsidRDefault="0051546F" w:rsidP="0051546F">
      <w:pPr>
        <w:spacing w:line="480" w:lineRule="auto"/>
        <w:jc w:val="center"/>
        <w:rPr>
          <w:rFonts w:ascii="Arial" w:hAnsi="Arial" w:cs="Arial"/>
          <w:b/>
        </w:rPr>
      </w:pPr>
    </w:p>
    <w:p w:rsidR="0051546F" w:rsidRPr="00164271" w:rsidRDefault="0051546F" w:rsidP="0051546F">
      <w:pPr>
        <w:jc w:val="center"/>
        <w:rPr>
          <w:rFonts w:ascii="Arial" w:hAnsi="Arial" w:cs="Arial"/>
          <w:b/>
        </w:rPr>
      </w:pPr>
    </w:p>
    <w:p w:rsidR="0051546F" w:rsidRPr="00EF5ECF" w:rsidRDefault="0051546F" w:rsidP="0051546F">
      <w:pPr>
        <w:spacing w:line="360" w:lineRule="auto"/>
        <w:rPr>
          <w:rFonts w:ascii="Arial" w:hAnsi="Arial" w:cs="Arial"/>
          <w:b/>
        </w:rPr>
      </w:pPr>
    </w:p>
    <w:p w:rsidR="0051546F" w:rsidRDefault="0051546F" w:rsidP="0051546F">
      <w:pPr>
        <w:rPr>
          <w:rFonts w:ascii="Arial" w:hAnsi="Arial" w:cs="Arial"/>
          <w:b/>
          <w:sz w:val="32"/>
          <w:szCs w:val="32"/>
        </w:rPr>
      </w:pPr>
      <w:r>
        <w:rPr>
          <w:rFonts w:ascii="Arial" w:hAnsi="Arial" w:cs="Arial"/>
          <w:b/>
          <w:sz w:val="32"/>
          <w:szCs w:val="32"/>
        </w:rPr>
        <w:t xml:space="preserve">4. </w:t>
      </w:r>
      <w:r w:rsidRPr="00CF4D54">
        <w:rPr>
          <w:rFonts w:ascii="Arial" w:hAnsi="Arial" w:cs="Arial"/>
          <w:b/>
          <w:sz w:val="32"/>
          <w:szCs w:val="32"/>
        </w:rPr>
        <w:t>PRODUCTOS ORGANICOS</w:t>
      </w:r>
      <w:r>
        <w:rPr>
          <w:rFonts w:ascii="Arial" w:hAnsi="Arial" w:cs="Arial"/>
          <w:b/>
          <w:sz w:val="32"/>
          <w:szCs w:val="32"/>
        </w:rPr>
        <w:t>.</w:t>
      </w:r>
    </w:p>
    <w:p w:rsidR="0051546F" w:rsidRDefault="0051546F" w:rsidP="0051546F">
      <w:pPr>
        <w:rPr>
          <w:rFonts w:ascii="Arial" w:hAnsi="Arial" w:cs="Arial"/>
          <w:b/>
          <w:sz w:val="32"/>
          <w:szCs w:val="32"/>
        </w:rPr>
      </w:pPr>
    </w:p>
    <w:p w:rsidR="0051546F" w:rsidRDefault="0051546F" w:rsidP="0051546F">
      <w:pPr>
        <w:rPr>
          <w:rFonts w:ascii="Arial" w:hAnsi="Arial" w:cs="Arial"/>
          <w:b/>
        </w:rPr>
      </w:pPr>
    </w:p>
    <w:p w:rsidR="0051546F" w:rsidRPr="00C16FAC" w:rsidRDefault="0051546F" w:rsidP="0051546F">
      <w:pPr>
        <w:rPr>
          <w:rFonts w:ascii="Arial" w:hAnsi="Arial" w:cs="Arial"/>
          <w:b/>
        </w:rPr>
      </w:pPr>
    </w:p>
    <w:p w:rsidR="0051546F" w:rsidRDefault="0051546F" w:rsidP="0051546F">
      <w:pPr>
        <w:ind w:left="709" w:hanging="709"/>
        <w:rPr>
          <w:rFonts w:ascii="Arial" w:hAnsi="Arial" w:cs="Arial"/>
          <w:b/>
        </w:rPr>
      </w:pPr>
      <w:r>
        <w:rPr>
          <w:rFonts w:ascii="Arial" w:hAnsi="Arial" w:cs="Arial"/>
          <w:b/>
        </w:rPr>
        <w:t xml:space="preserve">      </w:t>
      </w:r>
      <w:r w:rsidRPr="00CF4D54">
        <w:rPr>
          <w:rFonts w:ascii="Arial" w:hAnsi="Arial" w:cs="Arial"/>
          <w:b/>
        </w:rPr>
        <w:t>4.1</w:t>
      </w:r>
      <w:r>
        <w:rPr>
          <w:rFonts w:ascii="Arial" w:hAnsi="Arial" w:cs="Arial"/>
          <w:b/>
        </w:rPr>
        <w:t>.</w:t>
      </w:r>
      <w:r w:rsidRPr="00CF4D54">
        <w:rPr>
          <w:rFonts w:ascii="Arial" w:hAnsi="Arial" w:cs="Arial"/>
          <w:b/>
        </w:rPr>
        <w:t xml:space="preserve">  Biofertilizantes líquidos</w:t>
      </w:r>
      <w:r>
        <w:rPr>
          <w:rFonts w:ascii="Arial" w:hAnsi="Arial" w:cs="Arial"/>
          <w:b/>
        </w:rPr>
        <w:t>.</w:t>
      </w:r>
    </w:p>
    <w:p w:rsidR="0051546F" w:rsidRDefault="0051546F" w:rsidP="0051546F">
      <w:pPr>
        <w:spacing w:line="480" w:lineRule="auto"/>
        <w:ind w:left="360"/>
        <w:rPr>
          <w:rFonts w:ascii="Arial" w:hAnsi="Arial" w:cs="Arial"/>
          <w:b/>
        </w:rPr>
      </w:pPr>
    </w:p>
    <w:p w:rsidR="0051546F" w:rsidRPr="00E75A79" w:rsidRDefault="0051546F" w:rsidP="0051546F">
      <w:pPr>
        <w:ind w:left="360"/>
        <w:rPr>
          <w:rFonts w:ascii="Arial" w:hAnsi="Arial" w:cs="Arial"/>
          <w:b/>
        </w:rPr>
      </w:pPr>
    </w:p>
    <w:p w:rsidR="0051546F" w:rsidRDefault="0051546F" w:rsidP="0051546F">
      <w:pPr>
        <w:spacing w:line="480" w:lineRule="auto"/>
        <w:ind w:left="851"/>
        <w:jc w:val="both"/>
        <w:rPr>
          <w:rFonts w:ascii="Arial" w:hAnsi="Arial" w:cs="Arial"/>
        </w:rPr>
      </w:pPr>
      <w:r>
        <w:rPr>
          <w:rFonts w:ascii="Arial" w:hAnsi="Arial" w:cs="Arial"/>
        </w:rPr>
        <w:t xml:space="preserve">La agricultura orgánica propone al reemplazo de sustancias </w:t>
      </w:r>
      <w:r w:rsidRPr="00BD18CB">
        <w:rPr>
          <w:rFonts w:ascii="Arial" w:hAnsi="Arial" w:cs="Arial"/>
        </w:rPr>
        <w:t>químicas sintéticas y combustibles</w:t>
      </w:r>
      <w:r>
        <w:rPr>
          <w:rFonts w:ascii="Arial" w:hAnsi="Arial" w:cs="Arial"/>
        </w:rPr>
        <w:t>,</w:t>
      </w:r>
      <w:r w:rsidRPr="00BD18CB">
        <w:rPr>
          <w:rFonts w:ascii="Arial" w:hAnsi="Arial" w:cs="Arial"/>
        </w:rPr>
        <w:t xml:space="preserve"> con productos o de</w:t>
      </w:r>
      <w:r>
        <w:rPr>
          <w:rFonts w:ascii="Arial" w:hAnsi="Arial" w:cs="Arial"/>
        </w:rPr>
        <w:t>sechos del mismo ecosistema, al mismo tiempo  dispone del control biológico de plagas y la utilización de nitrógeno fijado biológicamente con otros nutrientes que son liberados a partir de abonos orgánicos (2).</w:t>
      </w:r>
    </w:p>
    <w:p w:rsidR="0051546F" w:rsidRDefault="0051546F" w:rsidP="0051546F">
      <w:pPr>
        <w:jc w:val="both"/>
        <w:rPr>
          <w:rFonts w:ascii="Arial" w:hAnsi="Arial" w:cs="Arial"/>
        </w:rPr>
      </w:pPr>
    </w:p>
    <w:p w:rsidR="0051546F" w:rsidRDefault="0051546F" w:rsidP="0051546F">
      <w:pPr>
        <w:spacing w:line="480" w:lineRule="auto"/>
        <w:ind w:left="851"/>
        <w:jc w:val="both"/>
        <w:rPr>
          <w:rFonts w:ascii="Arial" w:hAnsi="Arial" w:cs="Arial"/>
        </w:rPr>
      </w:pPr>
      <w:r>
        <w:rPr>
          <w:rFonts w:ascii="Arial" w:hAnsi="Arial" w:cs="Arial"/>
        </w:rPr>
        <w:lastRenderedPageBreak/>
        <w:t>El empleo de abonos orgánicos ha sido quizás la labor más antigua y difundida de la agricultura orgánica, practicada desde tiempo atrás por los agricultores, quienes han empleado estiércoles, abonos, biofertilizantes y desechos agroindustriales como fuentes de abono orgánico (41).</w:t>
      </w:r>
    </w:p>
    <w:p w:rsidR="0051546F" w:rsidRDefault="0051546F" w:rsidP="0051546F">
      <w:pPr>
        <w:spacing w:line="480" w:lineRule="auto"/>
        <w:ind w:left="851"/>
        <w:jc w:val="both"/>
        <w:rPr>
          <w:rFonts w:ascii="Arial" w:hAnsi="Arial" w:cs="Arial"/>
        </w:rPr>
      </w:pPr>
    </w:p>
    <w:p w:rsidR="0051546F" w:rsidRDefault="0051546F" w:rsidP="0051546F">
      <w:pPr>
        <w:ind w:left="851"/>
        <w:jc w:val="both"/>
        <w:rPr>
          <w:rFonts w:ascii="Arial" w:hAnsi="Arial" w:cs="Arial"/>
        </w:rPr>
      </w:pPr>
    </w:p>
    <w:p w:rsidR="0051546F" w:rsidRDefault="0051546F" w:rsidP="0051546F">
      <w:pPr>
        <w:ind w:left="851"/>
        <w:jc w:val="both"/>
        <w:rPr>
          <w:rFonts w:ascii="Arial" w:hAnsi="Arial" w:cs="Arial"/>
        </w:rPr>
      </w:pPr>
    </w:p>
    <w:p w:rsidR="0051546F" w:rsidRDefault="0051546F" w:rsidP="0051546F">
      <w:pPr>
        <w:spacing w:line="480" w:lineRule="auto"/>
        <w:ind w:left="851"/>
        <w:jc w:val="both"/>
        <w:rPr>
          <w:rFonts w:ascii="Arial" w:hAnsi="Arial" w:cs="Arial"/>
          <w:lang w:val="es-PE"/>
        </w:rPr>
      </w:pPr>
      <w:r>
        <w:rPr>
          <w:rFonts w:ascii="Arial" w:hAnsi="Arial" w:cs="Arial"/>
        </w:rPr>
        <w:t xml:space="preserve">Es así que desde los años 1990, se implantó el uso de sustancias alternativas naturales en el manejo de plagas y enfermedades  para contrarrestar las sustancias sintéticas, con el fin de proteger el medio ambiente utilizando métodos más amables con la naturaleza y la salud humana. </w:t>
      </w:r>
      <w:r>
        <w:rPr>
          <w:rFonts w:ascii="Arial" w:hAnsi="Arial" w:cs="Arial"/>
          <w:lang w:val="es-PE"/>
        </w:rPr>
        <w:t xml:space="preserve">Estas sustancias alternativas son más conocidas como </w:t>
      </w:r>
      <w:r w:rsidRPr="003B32B9">
        <w:rPr>
          <w:rFonts w:ascii="Arial" w:hAnsi="Arial" w:cs="Arial"/>
          <w:lang w:val="es-PE"/>
        </w:rPr>
        <w:t>abonos orgánicos líquidos</w:t>
      </w:r>
      <w:r>
        <w:rPr>
          <w:rFonts w:ascii="Arial" w:hAnsi="Arial" w:cs="Arial"/>
          <w:lang w:val="es-PE"/>
        </w:rPr>
        <w:t>, los cuales son ricos en nitrógeno amoniacal, hormonas, vitaminas,</w:t>
      </w:r>
      <w:r w:rsidRPr="003B32B9">
        <w:rPr>
          <w:rFonts w:ascii="Arial" w:hAnsi="Arial" w:cs="Arial"/>
          <w:lang w:val="es-PE"/>
        </w:rPr>
        <w:t xml:space="preserve"> aminoácidos</w:t>
      </w:r>
      <w:r>
        <w:rPr>
          <w:rFonts w:ascii="Arial" w:hAnsi="Arial" w:cs="Arial"/>
          <w:lang w:val="es-PE"/>
        </w:rPr>
        <w:t xml:space="preserve"> y una gran cantidad de microorganismos benéficos que</w:t>
      </w:r>
      <w:r w:rsidRPr="003B32B9">
        <w:rPr>
          <w:rFonts w:ascii="Arial" w:hAnsi="Arial" w:cs="Arial"/>
          <w:lang w:val="es-PE"/>
        </w:rPr>
        <w:t xml:space="preserve"> permiten regular el metabolismo vegetal y además pueden ser un buen complemento a la fertilización integra</w:t>
      </w:r>
      <w:r>
        <w:rPr>
          <w:rFonts w:ascii="Arial" w:hAnsi="Arial" w:cs="Arial"/>
          <w:lang w:val="es-PE"/>
        </w:rPr>
        <w:t>l aplicada al suelo (39).</w:t>
      </w:r>
    </w:p>
    <w:p w:rsidR="0051546F" w:rsidRDefault="0051546F" w:rsidP="0051546F">
      <w:pPr>
        <w:spacing w:line="480" w:lineRule="auto"/>
        <w:ind w:left="851"/>
        <w:jc w:val="both"/>
        <w:rPr>
          <w:rFonts w:ascii="Arial" w:hAnsi="Arial" w:cs="Arial"/>
        </w:rPr>
      </w:pPr>
    </w:p>
    <w:p w:rsidR="0051546F" w:rsidRDefault="0051546F" w:rsidP="0051546F">
      <w:pPr>
        <w:ind w:left="851"/>
        <w:jc w:val="both"/>
        <w:rPr>
          <w:rFonts w:ascii="Arial" w:hAnsi="Arial" w:cs="Arial"/>
        </w:rPr>
      </w:pPr>
    </w:p>
    <w:p w:rsidR="0051546F" w:rsidRDefault="0051546F" w:rsidP="0051546F">
      <w:pPr>
        <w:spacing w:line="480" w:lineRule="auto"/>
        <w:ind w:left="851"/>
        <w:jc w:val="both"/>
        <w:rPr>
          <w:rFonts w:ascii="Arial" w:hAnsi="Arial" w:cs="Arial"/>
        </w:rPr>
      </w:pPr>
      <w:r>
        <w:rPr>
          <w:rFonts w:ascii="Arial" w:hAnsi="Arial" w:cs="Arial"/>
        </w:rPr>
        <w:t xml:space="preserve">No es nuevo el uso de abonos líquidos orgánicos  en el desarrollo de los  cultivos,  también llamados  te orgánicos o  biofertilizantes  en diferentes países, en general existen diferentes denominaciones para este tipo de </w:t>
      </w:r>
      <w:r>
        <w:rPr>
          <w:rFonts w:ascii="Arial" w:hAnsi="Arial" w:cs="Arial"/>
        </w:rPr>
        <w:lastRenderedPageBreak/>
        <w:t>fertilizantes líquidos como son:</w:t>
      </w:r>
      <w:r w:rsidRPr="00EC1519">
        <w:rPr>
          <w:rFonts w:ascii="Arial" w:hAnsi="Arial" w:cs="Arial"/>
        </w:rPr>
        <w:t xml:space="preserve"> </w:t>
      </w:r>
      <w:r>
        <w:rPr>
          <w:rFonts w:ascii="Arial" w:hAnsi="Arial" w:cs="Arial"/>
        </w:rPr>
        <w:t>té de plantas, té de estiércol, lixiviados de desechos descompuestos,</w:t>
      </w:r>
      <w:r w:rsidRPr="00EC1519">
        <w:rPr>
          <w:rFonts w:ascii="Arial" w:hAnsi="Arial" w:cs="Arial"/>
        </w:rPr>
        <w:t xml:space="preserve"> </w:t>
      </w:r>
      <w:r>
        <w:rPr>
          <w:rFonts w:ascii="Arial" w:hAnsi="Arial" w:cs="Arial"/>
        </w:rPr>
        <w:t>purinas, bioles, entre otros (34).</w:t>
      </w:r>
    </w:p>
    <w:p w:rsidR="0051546F" w:rsidRDefault="0051546F" w:rsidP="0051546F">
      <w:pPr>
        <w:spacing w:line="480" w:lineRule="auto"/>
        <w:ind w:left="851"/>
        <w:jc w:val="both"/>
        <w:rPr>
          <w:rFonts w:ascii="Arial" w:hAnsi="Arial" w:cs="Arial"/>
        </w:rPr>
      </w:pPr>
    </w:p>
    <w:p w:rsidR="0051546F" w:rsidRDefault="0051546F" w:rsidP="0051546F">
      <w:pPr>
        <w:ind w:left="851"/>
        <w:jc w:val="both"/>
        <w:rPr>
          <w:rFonts w:ascii="Arial" w:hAnsi="Arial" w:cs="Arial"/>
        </w:rPr>
      </w:pPr>
    </w:p>
    <w:p w:rsidR="0051546F" w:rsidRPr="00F531FE" w:rsidRDefault="0051546F" w:rsidP="0051546F">
      <w:pPr>
        <w:spacing w:line="480" w:lineRule="auto"/>
        <w:ind w:left="851"/>
        <w:jc w:val="both"/>
        <w:rPr>
          <w:rFonts w:ascii="Arial" w:hAnsi="Arial" w:cs="Arial"/>
        </w:rPr>
      </w:pPr>
      <w:r>
        <w:rPr>
          <w:rFonts w:ascii="Arial" w:hAnsi="Arial" w:cs="Arial"/>
        </w:rPr>
        <w:t>Los biofertilizantes  son elaborados a base desechos animales y vegetales, que por medio de la fermentación controlada (anaeróbica o aeróbica) cumplen el papel de activar procesos de defensa preventiva contra los patógenos.</w:t>
      </w:r>
      <w:r w:rsidRPr="00E410DC">
        <w:rPr>
          <w:rFonts w:ascii="Arial" w:hAnsi="Arial" w:cs="Arial"/>
        </w:rPr>
        <w:t xml:space="preserve"> </w:t>
      </w:r>
      <w:r>
        <w:rPr>
          <w:rFonts w:ascii="Arial" w:hAnsi="Arial" w:cs="Arial"/>
        </w:rPr>
        <w:t>(60).</w:t>
      </w:r>
    </w:p>
    <w:p w:rsidR="0051546F" w:rsidRDefault="0051546F" w:rsidP="0051546F">
      <w:pPr>
        <w:ind w:left="851"/>
        <w:jc w:val="both"/>
        <w:rPr>
          <w:rFonts w:ascii="Arial" w:hAnsi="Arial" w:cs="Arial"/>
        </w:rPr>
      </w:pPr>
    </w:p>
    <w:p w:rsidR="0051546F" w:rsidRDefault="0051546F" w:rsidP="0051546F">
      <w:pPr>
        <w:widowControl w:val="0"/>
        <w:autoSpaceDE w:val="0"/>
        <w:autoSpaceDN w:val="0"/>
        <w:adjustRightInd w:val="0"/>
        <w:spacing w:before="7"/>
        <w:ind w:left="851" w:right="-20"/>
        <w:jc w:val="both"/>
        <w:rPr>
          <w:rFonts w:ascii="Arial" w:hAnsi="Arial" w:cs="Arial"/>
        </w:rPr>
      </w:pPr>
    </w:p>
    <w:p w:rsidR="0051546F" w:rsidRDefault="0051546F" w:rsidP="0051546F">
      <w:pPr>
        <w:widowControl w:val="0"/>
        <w:autoSpaceDE w:val="0"/>
        <w:autoSpaceDN w:val="0"/>
        <w:adjustRightInd w:val="0"/>
        <w:spacing w:before="7"/>
        <w:ind w:left="851" w:right="-20"/>
        <w:jc w:val="both"/>
        <w:rPr>
          <w:rFonts w:ascii="Arial" w:hAnsi="Arial" w:cs="Arial"/>
        </w:rPr>
      </w:pPr>
    </w:p>
    <w:p w:rsidR="0051546F" w:rsidRDefault="0051546F" w:rsidP="0051546F">
      <w:pPr>
        <w:widowControl w:val="0"/>
        <w:autoSpaceDE w:val="0"/>
        <w:autoSpaceDN w:val="0"/>
        <w:adjustRightInd w:val="0"/>
        <w:spacing w:before="7" w:line="480" w:lineRule="auto"/>
        <w:ind w:left="851" w:right="-20"/>
        <w:jc w:val="both"/>
        <w:rPr>
          <w:rFonts w:ascii="Arial" w:hAnsi="Arial" w:cs="Arial"/>
        </w:rPr>
      </w:pPr>
      <w:r>
        <w:rPr>
          <w:rFonts w:ascii="Arial" w:hAnsi="Arial" w:cs="Arial"/>
        </w:rPr>
        <w:t>El uso de estas sustancias induce de manera óptima el desarrollo  fisiológico de las plantas, facilitando el metabolismo y la división celular, favoreciendo el crecimiento y aumentando o activando los mecanismos de defensa contra las plagas y enfermedades (60).</w:t>
      </w:r>
    </w:p>
    <w:p w:rsidR="0051546F" w:rsidRDefault="0051546F" w:rsidP="0051546F">
      <w:pPr>
        <w:widowControl w:val="0"/>
        <w:autoSpaceDE w:val="0"/>
        <w:autoSpaceDN w:val="0"/>
        <w:adjustRightInd w:val="0"/>
        <w:spacing w:before="7" w:line="480" w:lineRule="auto"/>
        <w:ind w:left="851" w:right="-20"/>
        <w:jc w:val="both"/>
        <w:rPr>
          <w:rFonts w:ascii="Arial" w:hAnsi="Arial" w:cs="Arial"/>
        </w:rPr>
      </w:pPr>
    </w:p>
    <w:p w:rsidR="0051546F" w:rsidRDefault="0051546F" w:rsidP="0051546F">
      <w:pPr>
        <w:widowControl w:val="0"/>
        <w:autoSpaceDE w:val="0"/>
        <w:autoSpaceDN w:val="0"/>
        <w:adjustRightInd w:val="0"/>
        <w:spacing w:before="7"/>
        <w:ind w:left="851" w:right="-20"/>
        <w:jc w:val="both"/>
        <w:rPr>
          <w:rFonts w:ascii="Arial" w:hAnsi="Arial" w:cs="Arial"/>
        </w:rPr>
      </w:pPr>
    </w:p>
    <w:p w:rsidR="0051546F" w:rsidRDefault="0051546F" w:rsidP="0051546F">
      <w:pPr>
        <w:widowControl w:val="0"/>
        <w:autoSpaceDE w:val="0"/>
        <w:autoSpaceDN w:val="0"/>
        <w:adjustRightInd w:val="0"/>
        <w:spacing w:before="7"/>
        <w:ind w:right="-20"/>
        <w:jc w:val="both"/>
        <w:rPr>
          <w:rFonts w:ascii="Arial" w:hAnsi="Arial" w:cs="Arial"/>
        </w:rPr>
      </w:pPr>
    </w:p>
    <w:p w:rsidR="0051546F" w:rsidRDefault="0051546F" w:rsidP="0051546F">
      <w:pPr>
        <w:ind w:left="426"/>
        <w:rPr>
          <w:rFonts w:ascii="Arial" w:hAnsi="Arial" w:cs="Arial"/>
          <w:b/>
        </w:rPr>
      </w:pPr>
      <w:r>
        <w:rPr>
          <w:rFonts w:ascii="Arial" w:hAnsi="Arial" w:cs="Arial"/>
          <w:b/>
        </w:rPr>
        <w:t>4.2. Preparación de los b</w:t>
      </w:r>
      <w:r w:rsidRPr="00C55FB8">
        <w:rPr>
          <w:rFonts w:ascii="Arial" w:hAnsi="Arial" w:cs="Arial"/>
          <w:b/>
        </w:rPr>
        <w:t>iofertilizantes líquidos</w:t>
      </w:r>
      <w:r>
        <w:rPr>
          <w:rFonts w:ascii="Arial" w:hAnsi="Arial" w:cs="Arial"/>
          <w:b/>
        </w:rPr>
        <w:t>.</w:t>
      </w:r>
    </w:p>
    <w:p w:rsidR="0051546F" w:rsidRDefault="0051546F" w:rsidP="0051546F">
      <w:pPr>
        <w:ind w:left="709"/>
        <w:rPr>
          <w:rFonts w:ascii="Arial" w:hAnsi="Arial" w:cs="Arial"/>
          <w:b/>
        </w:rPr>
      </w:pPr>
    </w:p>
    <w:p w:rsidR="0051546F" w:rsidRDefault="0051546F" w:rsidP="0051546F">
      <w:pPr>
        <w:spacing w:line="480" w:lineRule="auto"/>
        <w:ind w:left="1134"/>
        <w:jc w:val="both"/>
        <w:rPr>
          <w:rFonts w:ascii="Arial" w:hAnsi="Arial" w:cs="Arial"/>
        </w:rPr>
      </w:pPr>
    </w:p>
    <w:p w:rsidR="0051546F" w:rsidRDefault="0051546F" w:rsidP="0051546F">
      <w:pPr>
        <w:ind w:left="1134"/>
        <w:jc w:val="both"/>
        <w:rPr>
          <w:rFonts w:ascii="Arial" w:hAnsi="Arial" w:cs="Arial"/>
        </w:rPr>
      </w:pPr>
    </w:p>
    <w:p w:rsidR="0051546F" w:rsidRDefault="0051546F" w:rsidP="0051546F">
      <w:pPr>
        <w:spacing w:line="480" w:lineRule="auto"/>
        <w:ind w:left="851"/>
        <w:jc w:val="both"/>
        <w:rPr>
          <w:rFonts w:ascii="Arial" w:hAnsi="Arial" w:cs="Arial"/>
        </w:rPr>
      </w:pPr>
      <w:r w:rsidRPr="00805BE4">
        <w:rPr>
          <w:rFonts w:ascii="Arial" w:hAnsi="Arial" w:cs="Arial"/>
        </w:rPr>
        <w:t xml:space="preserve">Existen diferentes métodos para la preparación de los biofertilizantes </w:t>
      </w:r>
      <w:r>
        <w:rPr>
          <w:rFonts w:ascii="Arial" w:hAnsi="Arial" w:cs="Arial"/>
        </w:rPr>
        <w:t xml:space="preserve">  líquidos dependiendo de los insumos a usarse, el elemento mas  común en la elaboración es el estiércol.</w:t>
      </w:r>
    </w:p>
    <w:p w:rsidR="0051546F" w:rsidRDefault="0051546F" w:rsidP="0051546F">
      <w:pPr>
        <w:spacing w:line="480" w:lineRule="auto"/>
        <w:ind w:left="1134"/>
        <w:jc w:val="both"/>
        <w:rPr>
          <w:rFonts w:ascii="Arial" w:hAnsi="Arial" w:cs="Arial"/>
        </w:rPr>
      </w:pPr>
    </w:p>
    <w:p w:rsidR="0051546F" w:rsidRDefault="0051546F" w:rsidP="0051546F">
      <w:pPr>
        <w:spacing w:before="100" w:beforeAutospacing="1" w:after="100" w:afterAutospacing="1" w:line="480" w:lineRule="auto"/>
        <w:ind w:left="851"/>
        <w:jc w:val="both"/>
        <w:rPr>
          <w:rFonts w:ascii="Arial" w:hAnsi="Arial" w:cs="Arial"/>
        </w:rPr>
      </w:pPr>
      <w:r w:rsidRPr="00320F33">
        <w:rPr>
          <w:rFonts w:ascii="Arial" w:hAnsi="Arial" w:cs="Arial"/>
          <w:b/>
          <w:bCs/>
        </w:rPr>
        <w:t>Estiércol</w:t>
      </w:r>
      <w:r>
        <w:rPr>
          <w:rFonts w:ascii="Arial" w:hAnsi="Arial" w:cs="Arial"/>
          <w:b/>
          <w:bCs/>
        </w:rPr>
        <w:t xml:space="preserve">.- </w:t>
      </w:r>
      <w:r w:rsidRPr="00C432A5">
        <w:rPr>
          <w:rFonts w:ascii="Arial" w:hAnsi="Arial" w:cs="Arial"/>
          <w:bCs/>
        </w:rPr>
        <w:t>Considerados como uno de los principales abonos en la agricultura orgánica</w:t>
      </w:r>
      <w:r>
        <w:rPr>
          <w:rFonts w:ascii="Arial" w:hAnsi="Arial" w:cs="Arial"/>
          <w:bCs/>
        </w:rPr>
        <w:t>,</w:t>
      </w:r>
      <w:r w:rsidRPr="00C432A5">
        <w:rPr>
          <w:rFonts w:ascii="Arial" w:hAnsi="Arial" w:cs="Arial"/>
          <w:bCs/>
        </w:rPr>
        <w:t xml:space="preserve">  el estiércol</w:t>
      </w:r>
      <w:r>
        <w:rPr>
          <w:rFonts w:ascii="Arial" w:hAnsi="Arial" w:cs="Arial"/>
          <w:bCs/>
        </w:rPr>
        <w:t xml:space="preserve"> se lo obtiene de</w:t>
      </w:r>
      <w:r w:rsidRPr="00C432A5">
        <w:rPr>
          <w:rFonts w:ascii="Arial" w:hAnsi="Arial" w:cs="Arial"/>
          <w:bCs/>
        </w:rPr>
        <w:t xml:space="preserve"> una mezcla de camas de los animales con sus </w:t>
      </w:r>
      <w:r>
        <w:rPr>
          <w:rFonts w:ascii="Arial" w:hAnsi="Arial" w:cs="Arial"/>
          <w:bCs/>
        </w:rPr>
        <w:t>deyecciones. Las cantidades difieren según</w:t>
      </w:r>
      <w:r w:rsidRPr="00C432A5">
        <w:rPr>
          <w:rFonts w:ascii="Arial" w:hAnsi="Arial" w:cs="Arial"/>
          <w:bCs/>
        </w:rPr>
        <w:t xml:space="preserve"> el tipo de animal,</w:t>
      </w:r>
      <w:r>
        <w:rPr>
          <w:rFonts w:ascii="Arial" w:hAnsi="Arial" w:cs="Arial"/>
          <w:bCs/>
        </w:rPr>
        <w:t xml:space="preserve"> manejo y dieta. </w:t>
      </w:r>
      <w:r>
        <w:rPr>
          <w:rFonts w:ascii="Arial" w:hAnsi="Arial" w:cs="Arial"/>
        </w:rPr>
        <w:t xml:space="preserve">Este tipo de abono esta compuesto de naturaleza órgano – mineral, con un bajo contenido en elementos minerales pero rico en nitrógeno el cual se encuentra casi exclusivamente en forma orgánica. El fósforo y potasio están al 50 % en forma orgánica y mineral. El estiércol  tiene la propiedad de </w:t>
      </w:r>
      <w:r w:rsidRPr="00AA4DA5">
        <w:rPr>
          <w:rFonts w:ascii="Arial" w:hAnsi="Arial" w:cs="Arial"/>
        </w:rPr>
        <w:t>estimular</w:t>
      </w:r>
      <w:r>
        <w:rPr>
          <w:rFonts w:ascii="Arial" w:hAnsi="Arial" w:cs="Arial"/>
        </w:rPr>
        <w:t xml:space="preserve"> </w:t>
      </w:r>
      <w:r w:rsidRPr="00AA4DA5">
        <w:rPr>
          <w:rFonts w:ascii="Arial" w:hAnsi="Arial" w:cs="Arial"/>
        </w:rPr>
        <w:t>y</w:t>
      </w:r>
      <w:r>
        <w:rPr>
          <w:rFonts w:ascii="Arial" w:hAnsi="Arial" w:cs="Arial"/>
        </w:rPr>
        <w:t xml:space="preserve"> </w:t>
      </w:r>
      <w:r w:rsidRPr="00AA4DA5">
        <w:rPr>
          <w:rFonts w:ascii="Arial" w:hAnsi="Arial" w:cs="Arial"/>
        </w:rPr>
        <w:t>mejorar la</w:t>
      </w:r>
      <w:r>
        <w:rPr>
          <w:rFonts w:ascii="Arial" w:hAnsi="Arial" w:cs="Arial"/>
        </w:rPr>
        <w:t xml:space="preserve"> actividad microbiana del suelo,</w:t>
      </w:r>
      <w:r w:rsidRPr="00AA4DA5">
        <w:rPr>
          <w:rFonts w:ascii="Arial" w:hAnsi="Arial" w:cs="Arial"/>
        </w:rPr>
        <w:t xml:space="preserve"> </w:t>
      </w:r>
      <w:r>
        <w:rPr>
          <w:rFonts w:ascii="Arial" w:hAnsi="Arial" w:cs="Arial"/>
        </w:rPr>
        <w:t>la composición de los estiércoles varía entre límites muy amplios según la especie animal, es así que algunos poseen mayor cantidad que otros.</w:t>
      </w:r>
      <w:r w:rsidRPr="00801077">
        <w:rPr>
          <w:rFonts w:ascii="Verdana" w:hAnsi="Verdana"/>
          <w:color w:val="000000"/>
          <w:sz w:val="16"/>
          <w:szCs w:val="16"/>
        </w:rPr>
        <w:t xml:space="preserve"> </w:t>
      </w:r>
      <w:r w:rsidRPr="00F667D7">
        <w:rPr>
          <w:rFonts w:ascii="Arial" w:hAnsi="Arial" w:cs="Arial"/>
          <w:iCs/>
          <w:color w:val="000000"/>
        </w:rPr>
        <w:t>Animales adultos y bien alimentados producen estiércol más rico en nutrientes. Esto ocurre porque los animales jóvenes</w:t>
      </w:r>
      <w:r>
        <w:rPr>
          <w:rFonts w:ascii="Arial" w:hAnsi="Arial" w:cs="Arial"/>
          <w:iCs/>
          <w:color w:val="000000"/>
        </w:rPr>
        <w:t xml:space="preserve"> aprovechan mejor los alimentos, c</w:t>
      </w:r>
      <w:r w:rsidRPr="00F667D7">
        <w:rPr>
          <w:rFonts w:ascii="Arial" w:hAnsi="Arial" w:cs="Arial"/>
          <w:iCs/>
          <w:color w:val="000000"/>
        </w:rPr>
        <w:t>omo media, el estiércol de los adultos tiene 80% de nitrógeno, fósforo y potasio ingerido y 60% de la materia orgánica</w:t>
      </w:r>
      <w:r>
        <w:rPr>
          <w:rFonts w:ascii="Arial" w:hAnsi="Arial" w:cs="Arial"/>
          <w:iCs/>
          <w:color w:val="000000"/>
        </w:rPr>
        <w:t xml:space="preserve"> </w:t>
      </w:r>
      <w:r w:rsidRPr="00F667D7">
        <w:rPr>
          <w:rFonts w:ascii="Arial" w:hAnsi="Arial" w:cs="Arial"/>
          <w:iCs/>
          <w:color w:val="000000"/>
        </w:rPr>
        <w:t>original</w:t>
      </w:r>
      <w:r>
        <w:rPr>
          <w:rFonts w:ascii="Arial" w:hAnsi="Arial" w:cs="Arial"/>
          <w:iCs/>
          <w:color w:val="000000"/>
        </w:rPr>
        <w:t xml:space="preserve">. </w:t>
      </w:r>
      <w:r>
        <w:rPr>
          <w:rFonts w:ascii="Arial" w:hAnsi="Arial" w:cs="Arial"/>
          <w:color w:val="000000"/>
        </w:rPr>
        <w:t>P</w:t>
      </w:r>
      <w:r w:rsidRPr="00801077">
        <w:rPr>
          <w:rFonts w:ascii="Arial" w:hAnsi="Arial" w:cs="Arial"/>
          <w:color w:val="000000"/>
        </w:rPr>
        <w:t>odemos establecer que el estiércol de aves es el más rico y concentrad</w:t>
      </w:r>
      <w:r>
        <w:rPr>
          <w:rFonts w:ascii="Arial" w:hAnsi="Arial" w:cs="Arial"/>
          <w:color w:val="000000"/>
        </w:rPr>
        <w:t>o de todos, entre los mamíferos tenemos que</w:t>
      </w:r>
      <w:r w:rsidRPr="00801077">
        <w:rPr>
          <w:rFonts w:ascii="Arial" w:hAnsi="Arial" w:cs="Arial"/>
          <w:color w:val="000000"/>
        </w:rPr>
        <w:t xml:space="preserve"> el de caballo se encuentra por encima del de oveja, vaca y cerdo. En tabla</w:t>
      </w:r>
      <w:r>
        <w:rPr>
          <w:rFonts w:ascii="Arial" w:hAnsi="Arial" w:cs="Arial"/>
          <w:color w:val="000000"/>
        </w:rPr>
        <w:t xml:space="preserve"> 1.</w:t>
      </w:r>
      <w:r w:rsidRPr="00801077">
        <w:rPr>
          <w:rFonts w:ascii="Arial" w:hAnsi="Arial" w:cs="Arial"/>
          <w:color w:val="000000"/>
        </w:rPr>
        <w:t xml:space="preserve"> se representan </w:t>
      </w:r>
      <w:r w:rsidRPr="00801077">
        <w:rPr>
          <w:rFonts w:ascii="Arial" w:hAnsi="Arial" w:cs="Arial"/>
          <w:color w:val="000000"/>
        </w:rPr>
        <w:lastRenderedPageBreak/>
        <w:t>los valores medios de contenidos en nutrientes de los distintos estiércoles</w:t>
      </w:r>
      <w:r>
        <w:rPr>
          <w:rFonts w:ascii="Arial" w:hAnsi="Arial" w:cs="Arial"/>
          <w:color w:val="000000"/>
        </w:rPr>
        <w:t>.</w:t>
      </w:r>
      <w:r>
        <w:rPr>
          <w:rFonts w:ascii="Arial" w:hAnsi="Arial" w:cs="Arial"/>
        </w:rPr>
        <w:t xml:space="preserve"> (39, 68)</w:t>
      </w:r>
      <w:r w:rsidRPr="00801077">
        <w:rPr>
          <w:rFonts w:ascii="Arial" w:hAnsi="Arial" w:cs="Arial"/>
        </w:rPr>
        <w:t>.</w:t>
      </w:r>
    </w:p>
    <w:p w:rsidR="0051546F" w:rsidRDefault="0051546F" w:rsidP="0051546F">
      <w:pPr>
        <w:spacing w:before="100" w:beforeAutospacing="1" w:after="100" w:afterAutospacing="1" w:line="480" w:lineRule="auto"/>
        <w:ind w:left="1134"/>
        <w:jc w:val="both"/>
        <w:rPr>
          <w:rFonts w:ascii="Arial" w:hAnsi="Arial" w:cs="Arial"/>
        </w:rPr>
      </w:pPr>
    </w:p>
    <w:p w:rsidR="0051546F" w:rsidRDefault="0051546F" w:rsidP="0051546F">
      <w:pPr>
        <w:spacing w:before="100" w:beforeAutospacing="1" w:after="100" w:afterAutospacing="1"/>
        <w:jc w:val="center"/>
        <w:rPr>
          <w:rFonts w:ascii="Arial" w:hAnsi="Arial" w:cs="Arial"/>
          <w:b/>
        </w:rPr>
      </w:pPr>
      <w:r>
        <w:rPr>
          <w:rFonts w:ascii="Arial" w:hAnsi="Arial" w:cs="Arial"/>
          <w:b/>
        </w:rPr>
        <w:t>TABLA 1.</w:t>
      </w:r>
    </w:p>
    <w:p w:rsidR="0051546F" w:rsidRPr="00D05CB6" w:rsidRDefault="0051546F" w:rsidP="0051546F">
      <w:pPr>
        <w:spacing w:before="100" w:beforeAutospacing="1" w:after="100" w:afterAutospacing="1"/>
        <w:ind w:left="851"/>
        <w:jc w:val="center"/>
        <w:rPr>
          <w:rFonts w:ascii="Arial" w:hAnsi="Arial" w:cs="Arial"/>
          <w:b/>
        </w:rPr>
      </w:pPr>
      <w:r w:rsidRPr="003755E7">
        <w:rPr>
          <w:rFonts w:ascii="Arial" w:hAnsi="Arial" w:cs="Arial"/>
          <w:b/>
        </w:rPr>
        <w:t>C</w:t>
      </w:r>
      <w:r>
        <w:rPr>
          <w:rFonts w:ascii="Arial" w:hAnsi="Arial" w:cs="Arial"/>
          <w:b/>
        </w:rPr>
        <w:t>ONTENIDO DE ELEMENTOS NUTRITIVOS DE DIFERENTES CLASES DE ESTIERCOLES.</w:t>
      </w:r>
    </w:p>
    <w:p w:rsidR="0051546F" w:rsidRDefault="0051546F" w:rsidP="0051546F">
      <w:pPr>
        <w:spacing w:before="100" w:beforeAutospacing="1" w:after="100" w:afterAutospacing="1"/>
        <w:jc w:val="both"/>
        <w:rPr>
          <w:rFonts w:ascii="Arial" w:hAnsi="Arial" w:cs="Arial"/>
          <w:spacing w:val="-2"/>
          <w:lang w:val="es-ES_tradnl"/>
        </w:rPr>
      </w:pPr>
      <w:r>
        <w:t xml:space="preserve">             </w:t>
      </w:r>
      <w:r w:rsidR="00B97915">
        <w:rPr>
          <w:noProof/>
          <w:lang w:val="es-ES" w:eastAsia="es-ES"/>
        </w:rPr>
        <w:drawing>
          <wp:inline distT="0" distB="0" distL="0" distR="0">
            <wp:extent cx="4733925" cy="158115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733925" cy="1581150"/>
                    </a:xfrm>
                    <a:prstGeom prst="rect">
                      <a:avLst/>
                    </a:prstGeom>
                    <a:noFill/>
                    <a:ln w="9525">
                      <a:noFill/>
                      <a:miter lim="800000"/>
                      <a:headEnd/>
                      <a:tailEnd/>
                    </a:ln>
                  </pic:spPr>
                </pic:pic>
              </a:graphicData>
            </a:graphic>
          </wp:inline>
        </w:drawing>
      </w:r>
      <w:r>
        <w:rPr>
          <w:rFonts w:ascii="Arial" w:hAnsi="Arial" w:cs="Arial"/>
          <w:spacing w:val="-2"/>
          <w:lang w:val="es-ES_tradnl"/>
        </w:rPr>
        <w:t xml:space="preserve">     </w:t>
      </w:r>
    </w:p>
    <w:p w:rsidR="0051546F" w:rsidRPr="00164271" w:rsidRDefault="0051546F" w:rsidP="0051546F">
      <w:pPr>
        <w:spacing w:before="100" w:beforeAutospacing="1" w:after="100" w:afterAutospacing="1" w:line="480" w:lineRule="auto"/>
        <w:jc w:val="both"/>
        <w:rPr>
          <w:rFonts w:ascii="Arial" w:hAnsi="Arial" w:cs="Arial"/>
          <w:bCs/>
        </w:rPr>
      </w:pPr>
      <w:r>
        <w:rPr>
          <w:rFonts w:ascii="Arial" w:hAnsi="Arial" w:cs="Arial"/>
          <w:spacing w:val="-2"/>
          <w:lang w:val="es-ES_tradnl"/>
        </w:rPr>
        <w:t xml:space="preserve">            </w:t>
      </w:r>
      <w:r w:rsidRPr="0075494B">
        <w:rPr>
          <w:rFonts w:ascii="Arial" w:hAnsi="Arial" w:cs="Arial"/>
          <w:spacing w:val="-2"/>
          <w:sz w:val="20"/>
          <w:szCs w:val="20"/>
          <w:lang w:val="es-ES_tradnl"/>
        </w:rPr>
        <w:t xml:space="preserve">Fuente: Alberto García Sans (1987).  </w:t>
      </w:r>
    </w:p>
    <w:p w:rsidR="0051546F" w:rsidRDefault="0051546F" w:rsidP="0051546F">
      <w:pPr>
        <w:autoSpaceDE w:val="0"/>
        <w:autoSpaceDN w:val="0"/>
        <w:adjustRightInd w:val="0"/>
        <w:spacing w:line="480" w:lineRule="auto"/>
        <w:ind w:left="1134"/>
        <w:jc w:val="both"/>
        <w:rPr>
          <w:rFonts w:ascii="Arial" w:hAnsi="Arial" w:cs="Arial"/>
        </w:rPr>
      </w:pPr>
    </w:p>
    <w:p w:rsidR="0051546F" w:rsidRDefault="0051546F" w:rsidP="0051546F">
      <w:pPr>
        <w:autoSpaceDE w:val="0"/>
        <w:autoSpaceDN w:val="0"/>
        <w:adjustRightInd w:val="0"/>
        <w:rPr>
          <w:rFonts w:ascii="Arial" w:hAnsi="Arial" w:cs="Arial"/>
        </w:rPr>
      </w:pPr>
    </w:p>
    <w:p w:rsidR="0051546F" w:rsidRDefault="0051546F" w:rsidP="0051546F">
      <w:pPr>
        <w:autoSpaceDE w:val="0"/>
        <w:autoSpaceDN w:val="0"/>
        <w:adjustRightInd w:val="0"/>
        <w:spacing w:line="480" w:lineRule="auto"/>
        <w:ind w:left="851"/>
        <w:jc w:val="both"/>
        <w:rPr>
          <w:rFonts w:ascii="Arial" w:hAnsi="Arial" w:cs="Arial"/>
        </w:rPr>
      </w:pPr>
      <w:r w:rsidRPr="00BA7D2E">
        <w:rPr>
          <w:rFonts w:ascii="Arial" w:hAnsi="Arial" w:cs="Arial"/>
        </w:rPr>
        <w:t xml:space="preserve">Los estiércoles, como materia prima de los biofertilizantes, son fuentes de microorganismos patógenos, los cuales pueden ser eliminados o reducidos hasta niveles aceptables mediante tratamientos térmicos durante períodos de tiempo determinados </w:t>
      </w:r>
      <w:r>
        <w:rPr>
          <w:rFonts w:ascii="Arial" w:hAnsi="Arial" w:cs="Arial"/>
        </w:rPr>
        <w:t xml:space="preserve">en el proceso de elaboración </w:t>
      </w:r>
      <w:r w:rsidRPr="00BA7D2E">
        <w:rPr>
          <w:rFonts w:ascii="Arial" w:hAnsi="Arial" w:cs="Arial"/>
        </w:rPr>
        <w:t>(</w:t>
      </w:r>
      <w:r>
        <w:rPr>
          <w:rFonts w:ascii="Arial" w:hAnsi="Arial" w:cs="Arial"/>
        </w:rPr>
        <w:t>43).</w:t>
      </w:r>
    </w:p>
    <w:p w:rsidR="0051546F" w:rsidRDefault="0051546F" w:rsidP="0051546F">
      <w:pPr>
        <w:autoSpaceDE w:val="0"/>
        <w:autoSpaceDN w:val="0"/>
        <w:adjustRightInd w:val="0"/>
        <w:spacing w:line="480" w:lineRule="auto"/>
        <w:ind w:left="851"/>
        <w:jc w:val="both"/>
        <w:rPr>
          <w:rFonts w:ascii="Arial" w:hAnsi="Arial" w:cs="Arial"/>
        </w:rPr>
      </w:pPr>
    </w:p>
    <w:p w:rsidR="0051546F" w:rsidRPr="00127FEF" w:rsidRDefault="0051546F" w:rsidP="0051546F">
      <w:pPr>
        <w:autoSpaceDE w:val="0"/>
        <w:autoSpaceDN w:val="0"/>
        <w:adjustRightInd w:val="0"/>
        <w:jc w:val="both"/>
        <w:rPr>
          <w:rFonts w:ascii="Arial,Italic" w:hAnsi="Arial,Italic" w:cs="Arial,Italic"/>
          <w:iCs/>
        </w:rPr>
      </w:pPr>
    </w:p>
    <w:p w:rsidR="0051546F" w:rsidRDefault="0051546F" w:rsidP="0051546F">
      <w:pPr>
        <w:spacing w:line="480" w:lineRule="auto"/>
        <w:ind w:left="851"/>
        <w:jc w:val="both"/>
        <w:rPr>
          <w:rFonts w:ascii="Arial" w:hAnsi="Arial" w:cs="Arial"/>
        </w:rPr>
      </w:pPr>
      <w:r>
        <w:rPr>
          <w:rFonts w:ascii="Arial" w:hAnsi="Arial" w:cs="Arial"/>
        </w:rPr>
        <w:t xml:space="preserve">La preparación y la efectividad de los biofertilizantes dependen de los siguientes factores: (i) Calidad de los materiales, (ii) Clases de microorganismos presentes durante el proceso de fermentación, (iii) Almacenamiento y aplicación. </w:t>
      </w:r>
    </w:p>
    <w:p w:rsidR="0051546F" w:rsidRDefault="0051546F" w:rsidP="0051546F">
      <w:pPr>
        <w:ind w:left="851"/>
        <w:jc w:val="both"/>
        <w:rPr>
          <w:rFonts w:ascii="Arial" w:hAnsi="Arial" w:cs="Arial"/>
        </w:rPr>
      </w:pPr>
    </w:p>
    <w:p w:rsidR="0051546F" w:rsidRDefault="0051546F" w:rsidP="0051546F">
      <w:pPr>
        <w:ind w:left="851"/>
        <w:jc w:val="both"/>
        <w:rPr>
          <w:rFonts w:ascii="Arial" w:hAnsi="Arial" w:cs="Arial"/>
        </w:rPr>
      </w:pPr>
    </w:p>
    <w:p w:rsidR="0051546F" w:rsidRDefault="0051546F" w:rsidP="0051546F">
      <w:pPr>
        <w:ind w:left="851"/>
        <w:jc w:val="both"/>
        <w:rPr>
          <w:rFonts w:ascii="Arial" w:hAnsi="Arial" w:cs="Arial"/>
        </w:rPr>
      </w:pPr>
    </w:p>
    <w:p w:rsidR="0051546F" w:rsidRPr="00652D1E" w:rsidRDefault="0051546F" w:rsidP="0051546F">
      <w:pPr>
        <w:spacing w:line="480" w:lineRule="auto"/>
        <w:ind w:left="851"/>
        <w:jc w:val="both"/>
        <w:rPr>
          <w:rFonts w:ascii="Arial" w:hAnsi="Arial" w:cs="Arial"/>
        </w:rPr>
      </w:pPr>
      <w:r w:rsidRPr="00652D1E">
        <w:rPr>
          <w:rFonts w:ascii="Arial" w:hAnsi="Arial" w:cs="Arial"/>
        </w:rPr>
        <w:t xml:space="preserve">En el proceso de la fabricación de </w:t>
      </w:r>
      <w:r>
        <w:rPr>
          <w:rFonts w:ascii="Arial" w:hAnsi="Arial" w:cs="Arial"/>
        </w:rPr>
        <w:t xml:space="preserve">biofertilizantes líquidos </w:t>
      </w:r>
      <w:r w:rsidRPr="00652D1E">
        <w:rPr>
          <w:rFonts w:ascii="Arial" w:hAnsi="Arial" w:cs="Arial"/>
        </w:rPr>
        <w:t xml:space="preserve"> fermentados, existen dos etapas bien definidas:</w:t>
      </w:r>
    </w:p>
    <w:p w:rsidR="0051546F" w:rsidRDefault="0051546F" w:rsidP="0051546F">
      <w:pPr>
        <w:ind w:left="851"/>
        <w:jc w:val="both"/>
        <w:rPr>
          <w:rFonts w:ascii="Arial" w:hAnsi="Arial" w:cs="Arial"/>
        </w:rPr>
      </w:pPr>
    </w:p>
    <w:p w:rsidR="0051546F" w:rsidRDefault="0051546F" w:rsidP="0051546F">
      <w:pPr>
        <w:ind w:left="851"/>
        <w:jc w:val="both"/>
        <w:rPr>
          <w:rFonts w:ascii="Arial" w:hAnsi="Arial" w:cs="Arial"/>
        </w:rPr>
      </w:pPr>
    </w:p>
    <w:p w:rsidR="0051546F" w:rsidRPr="00652D1E" w:rsidRDefault="0051546F" w:rsidP="0051546F">
      <w:pPr>
        <w:ind w:left="851"/>
        <w:jc w:val="both"/>
        <w:rPr>
          <w:rFonts w:ascii="Arial" w:hAnsi="Arial" w:cs="Arial"/>
        </w:rPr>
      </w:pPr>
    </w:p>
    <w:p w:rsidR="0051546F" w:rsidRDefault="0051546F" w:rsidP="0051546F">
      <w:pPr>
        <w:spacing w:line="480" w:lineRule="auto"/>
        <w:ind w:left="851"/>
        <w:jc w:val="both"/>
        <w:rPr>
          <w:rFonts w:ascii="Arial" w:hAnsi="Arial" w:cs="Arial"/>
        </w:rPr>
      </w:pPr>
      <w:r>
        <w:rPr>
          <w:rFonts w:ascii="Arial" w:hAnsi="Arial" w:cs="Arial"/>
        </w:rPr>
        <w:t>La primera etapa</w:t>
      </w:r>
      <w:r w:rsidRPr="00652D1E">
        <w:rPr>
          <w:rFonts w:ascii="Arial" w:hAnsi="Arial" w:cs="Arial"/>
        </w:rPr>
        <w:t xml:space="preserve"> por donde  pasa la fermentación del abono</w:t>
      </w:r>
      <w:r>
        <w:rPr>
          <w:rFonts w:ascii="Arial" w:hAnsi="Arial" w:cs="Arial"/>
        </w:rPr>
        <w:t xml:space="preserve"> es la estabilización donde la </w:t>
      </w:r>
      <w:r w:rsidRPr="00652D1E">
        <w:rPr>
          <w:rFonts w:ascii="Arial" w:hAnsi="Arial" w:cs="Arial"/>
        </w:rPr>
        <w:t xml:space="preserve">temperatura de la misma puede llegar a alcanzar entre 70 y </w:t>
      </w:r>
      <w:smartTag w:uri="urn:schemas-microsoft-com:office:smarttags" w:element="metricconverter">
        <w:smartTagPr>
          <w:attr w:name="ProductID" w:val="75 ºC"/>
        </w:smartTagPr>
        <w:r w:rsidRPr="00652D1E">
          <w:rPr>
            <w:rFonts w:ascii="Arial" w:hAnsi="Arial" w:cs="Arial"/>
          </w:rPr>
          <w:t>75</w:t>
        </w:r>
        <w:r>
          <w:rPr>
            <w:rFonts w:ascii="Arial" w:hAnsi="Arial" w:cs="Arial"/>
          </w:rPr>
          <w:t xml:space="preserve"> </w:t>
        </w:r>
        <w:r w:rsidRPr="00652D1E">
          <w:rPr>
            <w:rFonts w:ascii="Arial" w:hAnsi="Arial" w:cs="Arial"/>
          </w:rPr>
          <w:t>ºC</w:t>
        </w:r>
      </w:smartTag>
      <w:r w:rsidRPr="00652D1E">
        <w:rPr>
          <w:rFonts w:ascii="Arial" w:hAnsi="Arial" w:cs="Arial"/>
        </w:rPr>
        <w:t>, debido al incremento de la actividad microbiana. Posteriormente, la temperatura del abono comienza a caer nuevamente, debido al agotamiento o disminución de la fuente energética que retroalimenta el proceso. En éste momento, el abono comienza su estabilización y solamente sobresalen los materiales que presentan una mayor dificultad para su degradación a corto plazo.</w:t>
      </w:r>
      <w:r>
        <w:rPr>
          <w:rFonts w:ascii="Arial" w:hAnsi="Arial" w:cs="Arial"/>
        </w:rPr>
        <w:t xml:space="preserve"> La segunda fase</w:t>
      </w:r>
      <w:r w:rsidRPr="00652D1E">
        <w:rPr>
          <w:rFonts w:ascii="Arial" w:hAnsi="Arial" w:cs="Arial"/>
        </w:rPr>
        <w:t xml:space="preserve"> es la maduración, donde la degradación de los materiales orgánicos que todavía permanecen es más lenta, para luego llegar </w:t>
      </w:r>
      <w:r w:rsidRPr="00652D1E">
        <w:rPr>
          <w:rFonts w:ascii="Arial" w:hAnsi="Arial" w:cs="Arial"/>
        </w:rPr>
        <w:lastRenderedPageBreak/>
        <w:t>a su estado ideal para su inmediata utilización. Entre los principales factores que afectan el proceso de la fabricación de los abonos orgánicos</w:t>
      </w:r>
      <w:r>
        <w:rPr>
          <w:rFonts w:ascii="Arial" w:hAnsi="Arial" w:cs="Arial"/>
        </w:rPr>
        <w:t xml:space="preserve"> líquidos </w:t>
      </w:r>
      <w:r w:rsidRPr="00652D1E">
        <w:rPr>
          <w:rFonts w:ascii="Arial" w:hAnsi="Arial" w:cs="Arial"/>
        </w:rPr>
        <w:t xml:space="preserve"> fermentados destacan:</w:t>
      </w:r>
    </w:p>
    <w:p w:rsidR="0051546F" w:rsidRDefault="0051546F" w:rsidP="0051546F">
      <w:pPr>
        <w:spacing w:line="480" w:lineRule="auto"/>
        <w:ind w:left="851"/>
        <w:jc w:val="both"/>
        <w:rPr>
          <w:rFonts w:ascii="Arial" w:hAnsi="Arial" w:cs="Arial"/>
        </w:rPr>
      </w:pPr>
    </w:p>
    <w:p w:rsidR="0051546F" w:rsidRDefault="0051546F" w:rsidP="0051546F">
      <w:pPr>
        <w:ind w:left="851"/>
        <w:jc w:val="both"/>
        <w:rPr>
          <w:rFonts w:ascii="Arial" w:hAnsi="Arial" w:cs="Arial"/>
        </w:rPr>
      </w:pPr>
    </w:p>
    <w:p w:rsidR="0051546F" w:rsidRDefault="0051546F" w:rsidP="0051546F">
      <w:pPr>
        <w:spacing w:line="480" w:lineRule="auto"/>
        <w:ind w:left="851"/>
        <w:jc w:val="both"/>
        <w:rPr>
          <w:rFonts w:ascii="Arial" w:hAnsi="Arial" w:cs="Arial"/>
        </w:rPr>
      </w:pPr>
      <w:r>
        <w:rPr>
          <w:rFonts w:ascii="Arial" w:hAnsi="Arial" w:cs="Arial"/>
          <w:b/>
          <w:bCs/>
        </w:rPr>
        <w:t>L</w:t>
      </w:r>
      <w:r w:rsidRPr="001F3C74">
        <w:rPr>
          <w:rFonts w:ascii="Arial" w:hAnsi="Arial" w:cs="Arial"/>
          <w:b/>
          <w:bCs/>
        </w:rPr>
        <w:t>a temperatura</w:t>
      </w:r>
      <w:r w:rsidRPr="001F3C74">
        <w:rPr>
          <w:rFonts w:ascii="Arial" w:hAnsi="Arial" w:cs="Arial"/>
        </w:rPr>
        <w:t>: Está en función</w:t>
      </w:r>
      <w:r>
        <w:rPr>
          <w:rFonts w:ascii="Arial" w:hAnsi="Arial" w:cs="Arial"/>
        </w:rPr>
        <w:t xml:space="preserve"> se presenta </w:t>
      </w:r>
      <w:r w:rsidRPr="001F3C74">
        <w:rPr>
          <w:rFonts w:ascii="Arial" w:hAnsi="Arial" w:cs="Arial"/>
        </w:rPr>
        <w:t xml:space="preserve"> al incremento de la actividad microbiológica del abono, que comienza después de mezcla de todos los ingredientes. Aproximadamente, después de 14 horas de haberlo preparado, el abono debe presentar temperatura que pueden superar fácilmente los </w:t>
      </w:r>
      <w:smartTag w:uri="urn:schemas-microsoft-com:office:smarttags" w:element="metricconverter">
        <w:smartTagPr>
          <w:attr w:name="ProductID" w:val="50ﾺC"/>
        </w:smartTagPr>
        <w:r w:rsidRPr="001F3C74">
          <w:rPr>
            <w:rFonts w:ascii="Arial" w:hAnsi="Arial" w:cs="Arial"/>
          </w:rPr>
          <w:t>50ºC</w:t>
        </w:r>
      </w:smartTag>
      <w:r w:rsidRPr="001F3C74">
        <w:rPr>
          <w:rFonts w:ascii="Arial" w:hAnsi="Arial" w:cs="Arial"/>
        </w:rPr>
        <w:t>, lo que es buena señal para continuar con las demás etapas del proceso. La actividad microbiológica puede ser perjudicial por la falta de oxigenación y humedad.</w:t>
      </w:r>
      <w:r w:rsidRPr="004D19AF">
        <w:rPr>
          <w:rFonts w:ascii="Arial" w:hAnsi="Arial" w:cs="Arial"/>
        </w:rPr>
        <w:t xml:space="preserve"> </w:t>
      </w:r>
      <w:r>
        <w:rPr>
          <w:rFonts w:ascii="Arial" w:hAnsi="Arial" w:cs="Arial"/>
        </w:rPr>
        <w:t xml:space="preserve">(55). </w:t>
      </w:r>
    </w:p>
    <w:p w:rsidR="0051546F" w:rsidRDefault="0051546F" w:rsidP="0051546F">
      <w:pPr>
        <w:spacing w:line="480" w:lineRule="auto"/>
        <w:ind w:left="851"/>
        <w:jc w:val="both"/>
        <w:rPr>
          <w:rFonts w:ascii="Arial" w:hAnsi="Arial" w:cs="Arial"/>
        </w:rPr>
      </w:pPr>
    </w:p>
    <w:p w:rsidR="0051546F" w:rsidRPr="001F3C74" w:rsidRDefault="0051546F" w:rsidP="0051546F">
      <w:pPr>
        <w:ind w:left="851"/>
        <w:jc w:val="both"/>
        <w:rPr>
          <w:rFonts w:ascii="Arial" w:hAnsi="Arial" w:cs="Arial"/>
        </w:rPr>
      </w:pPr>
    </w:p>
    <w:p w:rsidR="0051546F" w:rsidRDefault="0051546F" w:rsidP="0051546F">
      <w:pPr>
        <w:spacing w:line="480" w:lineRule="auto"/>
        <w:ind w:left="851"/>
        <w:jc w:val="both"/>
        <w:rPr>
          <w:rFonts w:ascii="Arial" w:hAnsi="Arial" w:cs="Arial"/>
        </w:rPr>
      </w:pPr>
      <w:r>
        <w:rPr>
          <w:rFonts w:ascii="Arial" w:hAnsi="Arial" w:cs="Arial"/>
          <w:b/>
          <w:bCs/>
        </w:rPr>
        <w:t>L</w:t>
      </w:r>
      <w:r w:rsidRPr="001F3C74">
        <w:rPr>
          <w:rFonts w:ascii="Arial" w:hAnsi="Arial" w:cs="Arial"/>
          <w:b/>
          <w:bCs/>
        </w:rPr>
        <w:t>a humedad:</w:t>
      </w:r>
      <w:r w:rsidRPr="001F3C74">
        <w:rPr>
          <w:rFonts w:ascii="Arial" w:hAnsi="Arial" w:cs="Arial"/>
        </w:rPr>
        <w:t xml:space="preserve"> La humedad óptima, para lograr la máxima eficiencia del proceso de la fermentación del abono oscila entre un 50 y 60% (en peso). Abajo del 40% de humedad, hay una descomposición aeróbica muy lenta de los materiales orgánicos que hacen parte del compuesto. Por otro lado, cuando la humedad supera el 60%, la cantidad de poros que están libres de agua son muy pocos, lo que dificulta la</w:t>
      </w:r>
      <w:r>
        <w:rPr>
          <w:rFonts w:ascii="Arial" w:hAnsi="Arial" w:cs="Arial"/>
        </w:rPr>
        <w:t xml:space="preserve"> </w:t>
      </w:r>
      <w:r w:rsidRPr="001F3C74">
        <w:rPr>
          <w:rFonts w:ascii="Arial" w:hAnsi="Arial" w:cs="Arial"/>
        </w:rPr>
        <w:t xml:space="preserve">oxigenación de la fermentación, resultando un </w:t>
      </w:r>
      <w:r w:rsidRPr="001F3C74">
        <w:rPr>
          <w:rFonts w:ascii="Arial" w:hAnsi="Arial" w:cs="Arial"/>
        </w:rPr>
        <w:lastRenderedPageBreak/>
        <w:t>proceso anaeróbico, que no es lo que se quiere ni lo ideal para obte</w:t>
      </w:r>
      <w:r>
        <w:rPr>
          <w:rFonts w:ascii="Arial" w:hAnsi="Arial" w:cs="Arial"/>
        </w:rPr>
        <w:t xml:space="preserve">ner un abono de buena calidad (55). </w:t>
      </w:r>
    </w:p>
    <w:p w:rsidR="0051546F" w:rsidRDefault="0051546F" w:rsidP="0051546F">
      <w:pPr>
        <w:spacing w:line="480" w:lineRule="auto"/>
        <w:ind w:left="851"/>
        <w:jc w:val="both"/>
        <w:rPr>
          <w:rFonts w:ascii="Arial" w:hAnsi="Arial" w:cs="Arial"/>
        </w:rPr>
      </w:pPr>
    </w:p>
    <w:p w:rsidR="0051546F" w:rsidRPr="005A3141" w:rsidRDefault="0051546F" w:rsidP="0051546F">
      <w:pPr>
        <w:ind w:left="851"/>
        <w:jc w:val="both"/>
        <w:rPr>
          <w:rFonts w:ascii="Arial" w:hAnsi="Arial" w:cs="Arial"/>
        </w:rPr>
      </w:pPr>
    </w:p>
    <w:p w:rsidR="0051546F" w:rsidRDefault="0051546F" w:rsidP="0051546F">
      <w:pPr>
        <w:spacing w:line="480" w:lineRule="auto"/>
        <w:ind w:left="851"/>
        <w:jc w:val="both"/>
        <w:rPr>
          <w:rFonts w:ascii="Arial" w:hAnsi="Arial" w:cs="Arial"/>
        </w:rPr>
      </w:pPr>
      <w:r>
        <w:rPr>
          <w:rFonts w:ascii="Arial" w:hAnsi="Arial" w:cs="Arial"/>
          <w:b/>
          <w:bCs/>
        </w:rPr>
        <w:t>L</w:t>
      </w:r>
      <w:r w:rsidRPr="001F3C74">
        <w:rPr>
          <w:rFonts w:ascii="Arial" w:hAnsi="Arial" w:cs="Arial"/>
          <w:b/>
          <w:bCs/>
        </w:rPr>
        <w:t>a aireación</w:t>
      </w:r>
      <w:r w:rsidRPr="001F3C74">
        <w:rPr>
          <w:rFonts w:ascii="Arial" w:hAnsi="Arial" w:cs="Arial"/>
        </w:rPr>
        <w:t xml:space="preserve">: La presencia de oxígeno es necesaria para que no existan limitaciones en el proceso aeróbico de la fermentación del abono. Se calcula que en la mínimo debe existir entre un </w:t>
      </w:r>
      <w:smartTag w:uri="urn:schemas-microsoft-com:office:smarttags" w:element="metricconverter">
        <w:smartTagPr>
          <w:attr w:name="ProductID" w:val="5 a"/>
        </w:smartTagPr>
        <w:r w:rsidRPr="001F3C74">
          <w:rPr>
            <w:rFonts w:ascii="Arial" w:hAnsi="Arial" w:cs="Arial"/>
          </w:rPr>
          <w:t>5 a</w:t>
        </w:r>
      </w:smartTag>
      <w:r w:rsidRPr="001F3C74">
        <w:rPr>
          <w:rFonts w:ascii="Arial" w:hAnsi="Arial" w:cs="Arial"/>
        </w:rPr>
        <w:t xml:space="preserve">  un 1</w:t>
      </w:r>
      <w:r>
        <w:rPr>
          <w:rFonts w:ascii="Arial" w:hAnsi="Arial" w:cs="Arial"/>
        </w:rPr>
        <w:t xml:space="preserve">0% de concentración de oxígeno </w:t>
      </w:r>
      <w:r w:rsidRPr="001F3C74">
        <w:rPr>
          <w:rFonts w:ascii="Arial" w:hAnsi="Arial" w:cs="Arial"/>
        </w:rPr>
        <w:t>en los macroporos de la masa. Sin embargo, cuando los microporos se encuentran en estado anaeróbico por un exceso de humedad, pueden perjudicar la aireación del proceso y consecuentemente obte</w:t>
      </w:r>
      <w:r>
        <w:rPr>
          <w:rFonts w:ascii="Arial" w:hAnsi="Arial" w:cs="Arial"/>
        </w:rPr>
        <w:t>ner un producto de mala calidad</w:t>
      </w:r>
      <w:r w:rsidRPr="004D19AF">
        <w:rPr>
          <w:rFonts w:ascii="Arial" w:hAnsi="Arial" w:cs="Arial"/>
        </w:rPr>
        <w:t xml:space="preserve"> </w:t>
      </w:r>
      <w:r>
        <w:rPr>
          <w:rFonts w:ascii="Arial" w:hAnsi="Arial" w:cs="Arial"/>
        </w:rPr>
        <w:t xml:space="preserve">(55). </w:t>
      </w:r>
    </w:p>
    <w:p w:rsidR="0051546F" w:rsidRDefault="0051546F" w:rsidP="0051546F">
      <w:pPr>
        <w:spacing w:line="480" w:lineRule="auto"/>
        <w:ind w:left="851"/>
        <w:jc w:val="both"/>
        <w:rPr>
          <w:rFonts w:ascii="Arial" w:hAnsi="Arial" w:cs="Arial"/>
        </w:rPr>
      </w:pPr>
    </w:p>
    <w:p w:rsidR="0051546F" w:rsidRPr="001F3C74" w:rsidRDefault="0051546F" w:rsidP="0051546F">
      <w:pPr>
        <w:ind w:left="851"/>
        <w:jc w:val="both"/>
        <w:rPr>
          <w:rFonts w:ascii="Arial" w:hAnsi="Arial" w:cs="Arial"/>
        </w:rPr>
      </w:pPr>
    </w:p>
    <w:p w:rsidR="0051546F" w:rsidRDefault="0051546F" w:rsidP="0051546F">
      <w:pPr>
        <w:spacing w:line="480" w:lineRule="auto"/>
        <w:ind w:left="851"/>
        <w:jc w:val="both"/>
        <w:rPr>
          <w:rFonts w:ascii="Arial" w:hAnsi="Arial" w:cs="Arial"/>
        </w:rPr>
      </w:pPr>
      <w:r>
        <w:rPr>
          <w:rFonts w:ascii="Arial" w:hAnsi="Arial" w:cs="Arial"/>
          <w:b/>
          <w:bCs/>
        </w:rPr>
        <w:t>R</w:t>
      </w:r>
      <w:r w:rsidRPr="001F3C74">
        <w:rPr>
          <w:rFonts w:ascii="Arial" w:hAnsi="Arial" w:cs="Arial"/>
          <w:b/>
          <w:bCs/>
        </w:rPr>
        <w:t>elación carbono-nitrógeno</w:t>
      </w:r>
      <w:r w:rsidRPr="001F3C74">
        <w:rPr>
          <w:rFonts w:ascii="Arial" w:hAnsi="Arial" w:cs="Arial"/>
        </w:rPr>
        <w:t xml:space="preserve">: La relación teórica e ideal para la fabricación de un buen abono de rápida fermentación se calcula que sea entre </w:t>
      </w:r>
      <w:smartTag w:uri="urn:schemas-microsoft-com:office:smarttags" w:element="metricconverter">
        <w:smartTagPr>
          <w:attr w:name="ProductID" w:val="25 a"/>
        </w:smartTagPr>
        <w:r w:rsidRPr="001F3C74">
          <w:rPr>
            <w:rFonts w:ascii="Arial" w:hAnsi="Arial" w:cs="Arial"/>
          </w:rPr>
          <w:t>25 a</w:t>
        </w:r>
      </w:smartTag>
      <w:r w:rsidRPr="001F3C74">
        <w:rPr>
          <w:rFonts w:ascii="Arial" w:hAnsi="Arial" w:cs="Arial"/>
        </w:rPr>
        <w:t xml:space="preserve"> 35</w:t>
      </w:r>
      <w:r>
        <w:rPr>
          <w:rFonts w:ascii="Arial" w:hAnsi="Arial" w:cs="Arial"/>
        </w:rPr>
        <w:t>%.</w:t>
      </w:r>
      <w:r w:rsidRPr="001F3C74">
        <w:rPr>
          <w:rFonts w:ascii="Arial" w:hAnsi="Arial" w:cs="Arial"/>
        </w:rPr>
        <w:t xml:space="preserve"> Las relaciones menores pueden resultar en pérdidas considerables de nitrógeno por volatilización, por otro lado, relaciones mayores resulta</w:t>
      </w:r>
      <w:r>
        <w:rPr>
          <w:rFonts w:ascii="Arial" w:hAnsi="Arial" w:cs="Arial"/>
        </w:rPr>
        <w:t>n en una fermentación más lenta</w:t>
      </w:r>
      <w:r w:rsidRPr="004D19AF">
        <w:rPr>
          <w:rFonts w:ascii="Arial" w:hAnsi="Arial" w:cs="Arial"/>
        </w:rPr>
        <w:t xml:space="preserve"> </w:t>
      </w:r>
      <w:r>
        <w:rPr>
          <w:rFonts w:ascii="Arial" w:hAnsi="Arial" w:cs="Arial"/>
        </w:rPr>
        <w:t xml:space="preserve">(55). </w:t>
      </w:r>
    </w:p>
    <w:p w:rsidR="0051546F" w:rsidRDefault="0051546F" w:rsidP="0051546F">
      <w:pPr>
        <w:spacing w:line="480" w:lineRule="auto"/>
        <w:ind w:left="851"/>
        <w:jc w:val="both"/>
        <w:rPr>
          <w:rFonts w:ascii="Arial" w:hAnsi="Arial" w:cs="Arial"/>
        </w:rPr>
      </w:pPr>
    </w:p>
    <w:p w:rsidR="0051546F" w:rsidRPr="005A3141" w:rsidRDefault="0051546F" w:rsidP="0051546F">
      <w:pPr>
        <w:ind w:left="851"/>
        <w:jc w:val="both"/>
        <w:rPr>
          <w:rFonts w:ascii="Arial" w:hAnsi="Arial" w:cs="Arial"/>
        </w:rPr>
      </w:pPr>
    </w:p>
    <w:p w:rsidR="0051546F" w:rsidRDefault="0051546F" w:rsidP="0051546F">
      <w:pPr>
        <w:ind w:left="851"/>
        <w:jc w:val="both"/>
        <w:rPr>
          <w:rFonts w:ascii="Arial" w:hAnsi="Arial" w:cs="Arial"/>
          <w:b/>
          <w:bCs/>
        </w:rPr>
      </w:pPr>
    </w:p>
    <w:p w:rsidR="0051546F" w:rsidRDefault="0051546F" w:rsidP="0051546F">
      <w:pPr>
        <w:spacing w:line="480" w:lineRule="auto"/>
        <w:ind w:left="851"/>
        <w:jc w:val="both"/>
        <w:rPr>
          <w:rFonts w:ascii="Arial" w:hAnsi="Arial" w:cs="Arial"/>
        </w:rPr>
      </w:pPr>
      <w:r w:rsidRPr="001F3C74">
        <w:rPr>
          <w:rFonts w:ascii="Arial" w:hAnsi="Arial" w:cs="Arial"/>
          <w:b/>
          <w:bCs/>
        </w:rPr>
        <w:t>El pH</w:t>
      </w:r>
      <w:r w:rsidRPr="001F3C74">
        <w:rPr>
          <w:rFonts w:ascii="Arial" w:hAnsi="Arial" w:cs="Arial"/>
        </w:rPr>
        <w:t>: La fabricación de este tipo de abono, requiere que el  pH  oscile entre un 6 y 7.5</w:t>
      </w:r>
      <w:r>
        <w:rPr>
          <w:rFonts w:ascii="Arial" w:hAnsi="Arial" w:cs="Arial"/>
        </w:rPr>
        <w:t>%</w:t>
      </w:r>
      <w:r w:rsidRPr="001F3C74">
        <w:rPr>
          <w:rFonts w:ascii="Arial" w:hAnsi="Arial" w:cs="Arial"/>
        </w:rPr>
        <w:t>, ya que los valores extremos inhiben la actividad microbiológica durante el proceso de l</w:t>
      </w:r>
      <w:r>
        <w:rPr>
          <w:rFonts w:ascii="Arial" w:hAnsi="Arial" w:cs="Arial"/>
        </w:rPr>
        <w:t>a degradación de los materiales</w:t>
      </w:r>
      <w:r w:rsidRPr="004D19AF">
        <w:rPr>
          <w:rFonts w:ascii="Arial" w:hAnsi="Arial" w:cs="Arial"/>
        </w:rPr>
        <w:t xml:space="preserve"> </w:t>
      </w:r>
      <w:r>
        <w:rPr>
          <w:rFonts w:ascii="Arial" w:hAnsi="Arial" w:cs="Arial"/>
        </w:rPr>
        <w:t xml:space="preserve">(55). </w:t>
      </w:r>
    </w:p>
    <w:p w:rsidR="0051546F" w:rsidRDefault="0051546F" w:rsidP="0051546F">
      <w:pPr>
        <w:spacing w:line="480" w:lineRule="auto"/>
        <w:ind w:left="851"/>
        <w:jc w:val="both"/>
        <w:rPr>
          <w:rFonts w:ascii="Arial" w:hAnsi="Arial" w:cs="Arial"/>
        </w:rPr>
      </w:pPr>
    </w:p>
    <w:p w:rsidR="0051546F" w:rsidRPr="001F3C74" w:rsidRDefault="0051546F" w:rsidP="0051546F">
      <w:pPr>
        <w:ind w:left="851"/>
        <w:jc w:val="both"/>
        <w:rPr>
          <w:rFonts w:ascii="Arial" w:hAnsi="Arial" w:cs="Arial"/>
        </w:rPr>
      </w:pPr>
    </w:p>
    <w:p w:rsidR="0051546F" w:rsidRDefault="0051546F" w:rsidP="0051546F">
      <w:pPr>
        <w:spacing w:line="480" w:lineRule="auto"/>
        <w:ind w:left="851"/>
        <w:jc w:val="both"/>
        <w:rPr>
          <w:rFonts w:ascii="Arial" w:hAnsi="Arial" w:cs="Arial"/>
        </w:rPr>
      </w:pPr>
      <w:r>
        <w:rPr>
          <w:rFonts w:ascii="Arial" w:hAnsi="Arial" w:cs="Arial"/>
          <w:b/>
          <w:bCs/>
        </w:rPr>
        <w:t>E</w:t>
      </w:r>
      <w:r w:rsidRPr="001F3C74">
        <w:rPr>
          <w:rFonts w:ascii="Arial" w:hAnsi="Arial" w:cs="Arial"/>
          <w:b/>
          <w:bCs/>
        </w:rPr>
        <w:t>l tamaño de las partículas de los ingredientes:</w:t>
      </w:r>
      <w:r w:rsidRPr="001F3C74">
        <w:rPr>
          <w:rFonts w:ascii="Arial" w:hAnsi="Arial" w:cs="Arial"/>
        </w:rPr>
        <w:t xml:space="preserve"> La reducción del tamaño de las partículas de los componentes del abono, pueden presentar la ventaja de aumentar la superficie para la descomposición microbiológica de los mismos. Sin embargo, el exceso de partículas muy pequeñas pueden llevar fácilmente a una compactación favoreciendo el desarrollo de un proceso anaeróbico, lo que no es ideal para obtener un buen abono orgánico ferment</w:t>
      </w:r>
      <w:r>
        <w:rPr>
          <w:rFonts w:ascii="Arial" w:hAnsi="Arial" w:cs="Arial"/>
        </w:rPr>
        <w:t xml:space="preserve">ado (55). </w:t>
      </w:r>
    </w:p>
    <w:p w:rsidR="0051546F" w:rsidRDefault="0051546F" w:rsidP="0051546F">
      <w:pPr>
        <w:spacing w:line="480" w:lineRule="auto"/>
        <w:ind w:left="851"/>
        <w:jc w:val="both"/>
        <w:rPr>
          <w:rFonts w:ascii="Arial" w:hAnsi="Arial" w:cs="Arial"/>
          <w:b/>
        </w:rPr>
      </w:pPr>
    </w:p>
    <w:p w:rsidR="0051546F" w:rsidRDefault="0051546F" w:rsidP="0051546F">
      <w:pPr>
        <w:ind w:left="851"/>
        <w:jc w:val="both"/>
        <w:rPr>
          <w:rFonts w:ascii="Arial" w:hAnsi="Arial" w:cs="Arial"/>
          <w:b/>
        </w:rPr>
      </w:pPr>
    </w:p>
    <w:p w:rsidR="0051546F" w:rsidRDefault="0051546F" w:rsidP="0051546F">
      <w:pPr>
        <w:spacing w:line="480" w:lineRule="auto"/>
        <w:ind w:left="851"/>
        <w:jc w:val="both"/>
        <w:rPr>
          <w:rFonts w:ascii="Arial" w:hAnsi="Arial" w:cs="Arial"/>
          <w:color w:val="000000"/>
        </w:rPr>
      </w:pPr>
      <w:r w:rsidRPr="00DB10FC">
        <w:rPr>
          <w:rFonts w:ascii="Arial" w:hAnsi="Arial" w:cs="Arial"/>
          <w:b/>
        </w:rPr>
        <w:t>Aditivos</w:t>
      </w:r>
      <w:r>
        <w:rPr>
          <w:rFonts w:ascii="Arial" w:hAnsi="Arial" w:cs="Arial"/>
          <w:b/>
        </w:rPr>
        <w:t>:</w:t>
      </w:r>
      <w:r>
        <w:rPr>
          <w:rFonts w:ascii="Arial" w:hAnsi="Arial" w:cs="Arial"/>
        </w:rPr>
        <w:t xml:space="preserve"> Principalmente son la</w:t>
      </w:r>
      <w:r>
        <w:rPr>
          <w:rFonts w:ascii="Arial" w:hAnsi="Arial" w:cs="Arial"/>
          <w:i/>
        </w:rPr>
        <w:t xml:space="preserve"> </w:t>
      </w:r>
      <w:r>
        <w:rPr>
          <w:rFonts w:ascii="Arial" w:hAnsi="Arial" w:cs="Arial"/>
        </w:rPr>
        <w:t>melaza y</w:t>
      </w:r>
      <w:r w:rsidRPr="002C2728">
        <w:rPr>
          <w:rFonts w:ascii="Arial" w:hAnsi="Arial" w:cs="Arial"/>
        </w:rPr>
        <w:t xml:space="preserve"> microorganismos eficientes</w:t>
      </w:r>
      <w:r>
        <w:rPr>
          <w:rFonts w:ascii="Arial" w:hAnsi="Arial" w:cs="Arial"/>
        </w:rPr>
        <w:t xml:space="preserve">. </w:t>
      </w:r>
      <w:r w:rsidRPr="00AE270E">
        <w:rPr>
          <w:rFonts w:ascii="Arial" w:hAnsi="Arial" w:cs="Arial"/>
        </w:rPr>
        <w:t>Los microorganismos eficientes (</w:t>
      </w:r>
      <w:r w:rsidRPr="00590825">
        <w:rPr>
          <w:rFonts w:ascii="Arial" w:hAnsi="Arial" w:cs="Arial"/>
          <w:i/>
        </w:rPr>
        <w:t>EM</w:t>
      </w:r>
      <w:r w:rsidRPr="00AE270E">
        <w:rPr>
          <w:rFonts w:ascii="Arial" w:hAnsi="Arial" w:cs="Arial"/>
        </w:rPr>
        <w:t>) son una combinació</w:t>
      </w:r>
      <w:r>
        <w:rPr>
          <w:rFonts w:ascii="Arial" w:hAnsi="Arial" w:cs="Arial"/>
        </w:rPr>
        <w:t>n de microorganismos benéficos</w:t>
      </w:r>
      <w:r w:rsidRPr="00AE270E">
        <w:rPr>
          <w:rFonts w:ascii="Arial" w:hAnsi="Arial" w:cs="Arial"/>
        </w:rPr>
        <w:t xml:space="preserve"> de origen natural</w:t>
      </w:r>
      <w:r>
        <w:rPr>
          <w:rFonts w:ascii="Arial" w:hAnsi="Arial" w:cs="Arial"/>
        </w:rPr>
        <w:t>. Los principales</w:t>
      </w:r>
      <w:r w:rsidRPr="00AE270E">
        <w:rPr>
          <w:rFonts w:ascii="Arial" w:hAnsi="Arial" w:cs="Arial"/>
        </w:rPr>
        <w:t xml:space="preserve"> organismos </w:t>
      </w:r>
      <w:r>
        <w:rPr>
          <w:rFonts w:ascii="Arial" w:hAnsi="Arial" w:cs="Arial"/>
        </w:rPr>
        <w:t>que forman parte de este complejo son</w:t>
      </w:r>
      <w:r w:rsidRPr="00AE270E">
        <w:rPr>
          <w:rFonts w:ascii="Arial" w:hAnsi="Arial" w:cs="Arial"/>
        </w:rPr>
        <w:t xml:space="preserve"> bacterias fototrópicas, </w:t>
      </w:r>
      <w:r w:rsidRPr="00AE270E">
        <w:rPr>
          <w:rFonts w:ascii="Arial" w:hAnsi="Arial" w:cs="Arial"/>
          <w:color w:val="000000"/>
        </w:rPr>
        <w:t>levaduras, bacterias productoras de ácido l</w:t>
      </w:r>
      <w:r>
        <w:rPr>
          <w:rFonts w:ascii="Arial" w:hAnsi="Arial" w:cs="Arial"/>
          <w:color w:val="000000"/>
        </w:rPr>
        <w:t>áctico y hongos de fermentación. Estos microorganismos al entrar en contacto</w:t>
      </w:r>
      <w:r w:rsidRPr="00AE270E">
        <w:rPr>
          <w:rFonts w:ascii="Arial" w:hAnsi="Arial" w:cs="Arial"/>
          <w:color w:val="000000"/>
        </w:rPr>
        <w:t xml:space="preserve"> con </w:t>
      </w:r>
      <w:r>
        <w:rPr>
          <w:rFonts w:ascii="Arial" w:hAnsi="Arial" w:cs="Arial"/>
          <w:color w:val="000000"/>
        </w:rPr>
        <w:t xml:space="preserve">la </w:t>
      </w:r>
      <w:r w:rsidRPr="00AE270E">
        <w:rPr>
          <w:rFonts w:ascii="Arial" w:hAnsi="Arial" w:cs="Arial"/>
          <w:color w:val="000000"/>
        </w:rPr>
        <w:t>materia or</w:t>
      </w:r>
      <w:r>
        <w:rPr>
          <w:rFonts w:ascii="Arial" w:hAnsi="Arial" w:cs="Arial"/>
          <w:color w:val="000000"/>
        </w:rPr>
        <w:t>gánica secretan substancias bené</w:t>
      </w:r>
      <w:r w:rsidRPr="00AE270E">
        <w:rPr>
          <w:rFonts w:ascii="Arial" w:hAnsi="Arial" w:cs="Arial"/>
          <w:color w:val="000000"/>
        </w:rPr>
        <w:t>f</w:t>
      </w:r>
      <w:r>
        <w:rPr>
          <w:rFonts w:ascii="Arial" w:hAnsi="Arial" w:cs="Arial"/>
          <w:color w:val="000000"/>
        </w:rPr>
        <w:t>icas</w:t>
      </w:r>
      <w:r w:rsidRPr="00AE270E">
        <w:rPr>
          <w:rFonts w:ascii="Arial" w:hAnsi="Arial" w:cs="Arial"/>
          <w:color w:val="000000"/>
        </w:rPr>
        <w:t xml:space="preserve"> como </w:t>
      </w:r>
      <w:r w:rsidRPr="00AE270E">
        <w:rPr>
          <w:rFonts w:ascii="Arial" w:hAnsi="Arial" w:cs="Arial"/>
          <w:color w:val="000000"/>
        </w:rPr>
        <w:lastRenderedPageBreak/>
        <w:t>vitaminas, ácidos orgánicos, minerales quelatados y fundamental</w:t>
      </w:r>
      <w:r>
        <w:rPr>
          <w:rFonts w:ascii="Arial" w:hAnsi="Arial" w:cs="Arial"/>
          <w:color w:val="000000"/>
        </w:rPr>
        <w:t>mente substancias antioxidantes (29</w:t>
      </w:r>
      <w:r w:rsidRPr="00F37263">
        <w:rPr>
          <w:rFonts w:ascii="Arial" w:hAnsi="Arial" w:cs="Arial"/>
          <w:color w:val="000000"/>
        </w:rPr>
        <w:t>)</w:t>
      </w:r>
      <w:r>
        <w:rPr>
          <w:rFonts w:ascii="Arial" w:hAnsi="Arial" w:cs="Arial"/>
          <w:color w:val="000000"/>
        </w:rPr>
        <w:t>.</w:t>
      </w:r>
    </w:p>
    <w:p w:rsidR="0051546F" w:rsidRDefault="0051546F" w:rsidP="0051546F">
      <w:pPr>
        <w:spacing w:line="480" w:lineRule="auto"/>
        <w:ind w:left="851"/>
        <w:jc w:val="both"/>
        <w:rPr>
          <w:rFonts w:ascii="Arial" w:hAnsi="Arial" w:cs="Arial"/>
        </w:rPr>
      </w:pPr>
    </w:p>
    <w:p w:rsidR="0051546F" w:rsidRPr="005A3141" w:rsidRDefault="0051546F" w:rsidP="0051546F">
      <w:pPr>
        <w:ind w:left="851"/>
        <w:jc w:val="both"/>
        <w:rPr>
          <w:rFonts w:ascii="Arial" w:hAnsi="Arial" w:cs="Arial"/>
        </w:rPr>
      </w:pPr>
    </w:p>
    <w:p w:rsidR="0051546F" w:rsidRDefault="0051546F" w:rsidP="0051546F">
      <w:pPr>
        <w:spacing w:line="480" w:lineRule="auto"/>
        <w:ind w:left="851"/>
        <w:jc w:val="both"/>
        <w:rPr>
          <w:rFonts w:ascii="Arial" w:hAnsi="Arial" w:cs="Arial"/>
          <w:color w:val="000000"/>
        </w:rPr>
      </w:pPr>
      <w:r w:rsidRPr="00F37263">
        <w:rPr>
          <w:rFonts w:ascii="Arial" w:hAnsi="Arial" w:cs="Arial"/>
          <w:color w:val="000000"/>
        </w:rPr>
        <w:t>Existen diferentes nombres que toman los biofertilizantes en</w:t>
      </w:r>
      <w:r>
        <w:rPr>
          <w:rFonts w:ascii="Arial" w:hAnsi="Arial" w:cs="Arial"/>
          <w:color w:val="000000"/>
        </w:rPr>
        <w:t>tre los más comunes tenemos: Té</w:t>
      </w:r>
      <w:r w:rsidRPr="00F37263">
        <w:rPr>
          <w:rFonts w:ascii="Arial" w:hAnsi="Arial" w:cs="Arial"/>
          <w:color w:val="000000"/>
        </w:rPr>
        <w:t xml:space="preserve"> de humus, extractos, bioles, purines y  lixiviados. Estos también se encuentran particularmente  denominados </w:t>
      </w:r>
      <w:r>
        <w:rPr>
          <w:rFonts w:ascii="Arial" w:hAnsi="Arial" w:cs="Arial"/>
          <w:color w:val="000000"/>
        </w:rPr>
        <w:t>según la ma</w:t>
      </w:r>
      <w:r w:rsidRPr="00F37263">
        <w:rPr>
          <w:rFonts w:ascii="Arial" w:hAnsi="Arial" w:cs="Arial"/>
          <w:color w:val="000000"/>
        </w:rPr>
        <w:t>teria prima a utilizar, a continuación presentamos los mas comunes uti</w:t>
      </w:r>
      <w:r>
        <w:rPr>
          <w:rFonts w:ascii="Arial" w:hAnsi="Arial" w:cs="Arial"/>
          <w:color w:val="000000"/>
        </w:rPr>
        <w:t>lizados en agricultura orgánica.</w:t>
      </w:r>
    </w:p>
    <w:p w:rsidR="0051546F" w:rsidRDefault="0051546F" w:rsidP="0051546F">
      <w:pPr>
        <w:spacing w:line="480" w:lineRule="auto"/>
        <w:ind w:left="851"/>
        <w:jc w:val="both"/>
        <w:rPr>
          <w:rFonts w:ascii="Arial" w:hAnsi="Arial" w:cs="Arial"/>
          <w:color w:val="000000"/>
        </w:rPr>
      </w:pPr>
    </w:p>
    <w:p w:rsidR="0051546F" w:rsidRPr="005A3141" w:rsidRDefault="0051546F" w:rsidP="0051546F">
      <w:pPr>
        <w:ind w:left="851"/>
        <w:jc w:val="both"/>
        <w:rPr>
          <w:rFonts w:ascii="Arial" w:hAnsi="Arial" w:cs="Arial"/>
          <w:color w:val="000000"/>
        </w:rPr>
      </w:pPr>
    </w:p>
    <w:p w:rsidR="0051546F" w:rsidRDefault="0051546F" w:rsidP="0051546F">
      <w:pPr>
        <w:spacing w:line="480" w:lineRule="auto"/>
        <w:ind w:left="851"/>
        <w:jc w:val="both"/>
        <w:rPr>
          <w:rFonts w:ascii="Arial" w:hAnsi="Arial" w:cs="Arial"/>
        </w:rPr>
      </w:pPr>
      <w:r w:rsidRPr="003662BC">
        <w:rPr>
          <w:rFonts w:ascii="Arial" w:hAnsi="Arial" w:cs="Arial"/>
          <w:b/>
        </w:rPr>
        <w:t>Lixiviados.</w:t>
      </w:r>
      <w:r>
        <w:rPr>
          <w:rFonts w:ascii="Arial" w:hAnsi="Arial" w:cs="Arial"/>
        </w:rPr>
        <w:t xml:space="preserve">- Son tradicionalmente considerados como un fertilizante líquido orgánico originado del compos o lombricompost. recientemente están siendo aplicados para el control de plagas y enfermedades por lo que se realizan estudios para encontrar y conocer los agentes que controlan diferentes patógenos. Los lixiviados tiene una gran abundancia y diversidad de microorganismos  por lo cual son considerados pesticidas </w:t>
      </w:r>
      <w:r>
        <w:rPr>
          <w:rFonts w:ascii="Arial" w:hAnsi="Arial" w:cs="Arial"/>
          <w:i/>
        </w:rPr>
        <w:t>per</w:t>
      </w:r>
      <w:r w:rsidRPr="003662BC">
        <w:rPr>
          <w:rFonts w:ascii="Arial" w:hAnsi="Arial" w:cs="Arial"/>
          <w:i/>
        </w:rPr>
        <w:t xml:space="preserve"> se</w:t>
      </w:r>
      <w:r>
        <w:rPr>
          <w:rFonts w:ascii="Arial" w:hAnsi="Arial" w:cs="Arial"/>
        </w:rPr>
        <w:t xml:space="preserve"> con el objetivo de competir con otros organismos por espacio, alimentación y sitio (34).  </w:t>
      </w:r>
    </w:p>
    <w:p w:rsidR="0051546F" w:rsidRDefault="0051546F" w:rsidP="0051546F">
      <w:pPr>
        <w:spacing w:line="480" w:lineRule="auto"/>
        <w:ind w:left="851"/>
        <w:jc w:val="both"/>
        <w:rPr>
          <w:rFonts w:ascii="Arial" w:hAnsi="Arial" w:cs="Arial"/>
        </w:rPr>
      </w:pPr>
    </w:p>
    <w:p w:rsidR="0051546F" w:rsidRDefault="0051546F" w:rsidP="0051546F">
      <w:pPr>
        <w:ind w:left="851"/>
        <w:jc w:val="both"/>
        <w:rPr>
          <w:rFonts w:ascii="Arial" w:hAnsi="Arial" w:cs="Arial"/>
        </w:rPr>
      </w:pPr>
    </w:p>
    <w:p w:rsidR="0051546F" w:rsidRDefault="0051546F" w:rsidP="0051546F">
      <w:pPr>
        <w:spacing w:line="480" w:lineRule="auto"/>
        <w:ind w:left="851"/>
        <w:jc w:val="both"/>
        <w:rPr>
          <w:rFonts w:ascii="Arial" w:hAnsi="Arial" w:cs="Arial"/>
          <w:sz w:val="20"/>
          <w:szCs w:val="20"/>
        </w:rPr>
      </w:pPr>
      <w:r>
        <w:rPr>
          <w:rFonts w:ascii="Arial" w:hAnsi="Arial" w:cs="Arial"/>
        </w:rPr>
        <w:t>Dada la gran variedad de lixiviados es difícil determinar el número de microorganismos benéficos presentes  La forma de actuar de los lixiviados es que una vez aplicados lixiviados los microorganismos ocupan los nichos esenciales y consumen los exudados de los microorganismos patógenos deberían consumir infiriendo en su normal desarrollo  (13).</w:t>
      </w:r>
    </w:p>
    <w:p w:rsidR="0051546F" w:rsidRDefault="0051546F" w:rsidP="0051546F">
      <w:pPr>
        <w:spacing w:line="480" w:lineRule="auto"/>
        <w:ind w:left="851"/>
        <w:jc w:val="both"/>
        <w:rPr>
          <w:rFonts w:ascii="Arial" w:hAnsi="Arial" w:cs="Arial"/>
          <w:sz w:val="20"/>
          <w:szCs w:val="20"/>
        </w:rPr>
      </w:pPr>
    </w:p>
    <w:p w:rsidR="0051546F" w:rsidRPr="005A3141" w:rsidRDefault="0051546F" w:rsidP="0051546F">
      <w:pPr>
        <w:ind w:left="851"/>
        <w:jc w:val="both"/>
        <w:rPr>
          <w:rFonts w:ascii="Arial" w:hAnsi="Arial" w:cs="Arial"/>
          <w:sz w:val="20"/>
          <w:szCs w:val="20"/>
        </w:rPr>
      </w:pPr>
    </w:p>
    <w:p w:rsidR="0051546F" w:rsidRDefault="0051546F" w:rsidP="0051546F">
      <w:pPr>
        <w:spacing w:line="480" w:lineRule="auto"/>
        <w:ind w:left="851"/>
        <w:jc w:val="both"/>
        <w:rPr>
          <w:rFonts w:ascii="Arial" w:hAnsi="Arial" w:cs="Arial"/>
        </w:rPr>
      </w:pPr>
      <w:r>
        <w:rPr>
          <w:rFonts w:ascii="Arial" w:hAnsi="Arial" w:cs="Arial"/>
          <w:b/>
        </w:rPr>
        <w:t xml:space="preserve">Biol.- </w:t>
      </w:r>
      <w:r w:rsidRPr="00745253">
        <w:rPr>
          <w:rFonts w:ascii="Arial" w:hAnsi="Arial" w:cs="Arial"/>
        </w:rPr>
        <w:t>Se denomina bio</w:t>
      </w:r>
      <w:r>
        <w:rPr>
          <w:rFonts w:ascii="Arial" w:hAnsi="Arial" w:cs="Arial"/>
        </w:rPr>
        <w:t>l al efluente lí</w:t>
      </w:r>
      <w:r w:rsidRPr="00745253">
        <w:rPr>
          <w:rFonts w:ascii="Arial" w:hAnsi="Arial" w:cs="Arial"/>
        </w:rPr>
        <w:t xml:space="preserve">quido que se descarga de un digestor </w:t>
      </w:r>
      <w:r>
        <w:rPr>
          <w:rFonts w:ascii="Arial" w:hAnsi="Arial" w:cs="Arial"/>
        </w:rPr>
        <w:t>obtenido por filtración o decantación del bioabono, en donde se separa la parte liquida de la sólida, generalmente se produce con bovinaza, elementos nutritivos, malezas y levaduras que pasan a un proceso anaeróbico por varios días</w:t>
      </w:r>
      <w:r w:rsidRPr="00745253">
        <w:rPr>
          <w:rFonts w:ascii="Arial" w:hAnsi="Arial" w:cs="Arial"/>
        </w:rPr>
        <w:t xml:space="preserve"> </w:t>
      </w:r>
      <w:r>
        <w:rPr>
          <w:rFonts w:ascii="Arial" w:hAnsi="Arial" w:cs="Arial"/>
        </w:rPr>
        <w:t>(29). El biol actúa como fuente orgánica fitorreguladora a diferencia de los nutrientes, en pequeñas cantidades es capaz de promover actividades fisiológicas y estimular el desarrollo de las plantas, sirviendo para las siguientes actividades agronómicas como: Enraizamiento, ampliación de  la base foliar, mejoramiento de la floración y activación  del vigor o poder germinativo de las semillas (71).</w:t>
      </w:r>
    </w:p>
    <w:p w:rsidR="0051546F" w:rsidRDefault="0051546F" w:rsidP="0051546F">
      <w:pPr>
        <w:spacing w:line="480" w:lineRule="auto"/>
        <w:ind w:left="851"/>
        <w:jc w:val="both"/>
        <w:rPr>
          <w:rFonts w:ascii="Arial" w:hAnsi="Arial" w:cs="Arial"/>
        </w:rPr>
      </w:pPr>
    </w:p>
    <w:p w:rsidR="0051546F" w:rsidRDefault="0051546F" w:rsidP="0051546F">
      <w:pPr>
        <w:ind w:left="851"/>
        <w:jc w:val="both"/>
        <w:rPr>
          <w:rFonts w:ascii="Arial" w:hAnsi="Arial" w:cs="Arial"/>
        </w:rPr>
      </w:pPr>
    </w:p>
    <w:p w:rsidR="0051546F" w:rsidRDefault="0051546F" w:rsidP="0051546F">
      <w:pPr>
        <w:spacing w:line="480" w:lineRule="auto"/>
        <w:ind w:left="851"/>
        <w:jc w:val="both"/>
        <w:rPr>
          <w:rFonts w:ascii="Arial" w:hAnsi="Arial" w:cs="Arial"/>
        </w:rPr>
      </w:pPr>
      <w:r>
        <w:rPr>
          <w:rFonts w:ascii="Arial" w:hAnsi="Arial" w:cs="Arial"/>
        </w:rPr>
        <w:lastRenderedPageBreak/>
        <w:t>Las ventajas que el biol ofrece son numerosas, además de ser fácil su aplicación, su costo es insignificante , pues la elaboración depende mucho de los factores que se encuentre dentro del ecosistema en el sitio a realizar, principalmente se lo efectúa con estiércol bovino, leche, melaza, microorganismos, ceniza, agua entre otros elementos.</w:t>
      </w:r>
    </w:p>
    <w:p w:rsidR="0051546F" w:rsidRDefault="0051546F" w:rsidP="0051546F">
      <w:pPr>
        <w:spacing w:line="480" w:lineRule="auto"/>
        <w:ind w:left="851"/>
        <w:jc w:val="both"/>
        <w:rPr>
          <w:rFonts w:ascii="Arial" w:hAnsi="Arial" w:cs="Arial"/>
        </w:rPr>
      </w:pPr>
    </w:p>
    <w:p w:rsidR="0051546F" w:rsidRPr="00B023C9" w:rsidRDefault="0051546F" w:rsidP="0051546F">
      <w:pPr>
        <w:ind w:left="851"/>
        <w:jc w:val="both"/>
        <w:rPr>
          <w:rFonts w:ascii="Arial" w:hAnsi="Arial" w:cs="Arial"/>
        </w:rPr>
      </w:pPr>
    </w:p>
    <w:p w:rsidR="0051546F" w:rsidRDefault="0051546F" w:rsidP="0051546F">
      <w:pPr>
        <w:pStyle w:val="NormalWeb"/>
        <w:tabs>
          <w:tab w:val="left" w:pos="-720"/>
        </w:tabs>
        <w:suppressAutoHyphens/>
        <w:spacing w:before="0" w:beforeAutospacing="0" w:after="0" w:afterAutospacing="0" w:line="480" w:lineRule="auto"/>
        <w:ind w:left="851"/>
        <w:jc w:val="both"/>
        <w:rPr>
          <w:rFonts w:ascii="Arial" w:hAnsi="Arial" w:cs="Arial"/>
          <w:spacing w:val="-2"/>
          <w:lang w:val="es-ES_tradnl"/>
        </w:rPr>
      </w:pPr>
      <w:r w:rsidRPr="00127FEF">
        <w:rPr>
          <w:rFonts w:ascii="Arial" w:hAnsi="Arial" w:cs="Arial"/>
          <w:b/>
          <w:lang w:val="es-EC"/>
        </w:rPr>
        <w:t>Purines</w:t>
      </w:r>
      <w:r w:rsidRPr="00127FEF">
        <w:rPr>
          <w:rFonts w:ascii="Arial" w:hAnsi="Arial" w:cs="Arial"/>
          <w:b/>
          <w:i/>
          <w:lang w:val="es-EC"/>
        </w:rPr>
        <w:t>.-</w:t>
      </w:r>
      <w:r w:rsidRPr="00127FEF">
        <w:rPr>
          <w:rFonts w:ascii="Arial" w:hAnsi="Arial" w:cs="Arial"/>
          <w:lang w:val="es-EC"/>
        </w:rPr>
        <w:t xml:space="preserve"> Son soluciones muy parecidas a los bioles, tiene un proceso de fermentación aerobia y tienen un efecto similar al del fertilizante nitrogenado sintético ya que contiene nitrógeno en forma de amoniaco. La diferencia significativa es que además de poseer estiércol va incorporado por una especie vegetal  (29, 39). Otro tipo de purín es el que está  constituido  por orina fermentada de  animales que fluyen de los alojamientos especialmente de ganado o los que escurren del montón de estiércol, recogidos en una fosas (55).  Los purines también se los clasifica según la cantidad de agua incorporada se los denomina como: Estiércoles fluidos </w:t>
      </w:r>
      <w:r w:rsidRPr="00205CDC">
        <w:rPr>
          <w:rFonts w:ascii="Arial" w:hAnsi="Arial" w:cs="Arial"/>
          <w:spacing w:val="-2"/>
          <w:lang w:val="es-ES_tradnl"/>
        </w:rPr>
        <w:t>(</w:t>
      </w:r>
      <w:smartTag w:uri="urn:schemas-microsoft-com:office:smarttags" w:element="metricconverter">
        <w:smartTagPr>
          <w:attr w:name="ProductID" w:val="14 a"/>
        </w:smartTagPr>
        <w:r w:rsidRPr="00205CDC">
          <w:rPr>
            <w:rFonts w:ascii="Arial" w:hAnsi="Arial" w:cs="Arial"/>
            <w:spacing w:val="-2"/>
            <w:lang w:val="es-ES_tradnl"/>
          </w:rPr>
          <w:t>14 a</w:t>
        </w:r>
      </w:smartTag>
      <w:r w:rsidRPr="00205CDC">
        <w:rPr>
          <w:rFonts w:ascii="Arial" w:hAnsi="Arial" w:cs="Arial"/>
          <w:spacing w:val="-2"/>
          <w:lang w:val="es-ES_tradnl"/>
        </w:rPr>
        <w:t xml:space="preserve"> 18 % de materia seca), </w:t>
      </w:r>
      <w:r w:rsidRPr="00CC4F1D">
        <w:rPr>
          <w:rFonts w:ascii="Arial" w:hAnsi="Arial" w:cs="Arial"/>
          <w:iCs/>
          <w:spacing w:val="-2"/>
          <w:lang w:val="es-ES_tradnl"/>
        </w:rPr>
        <w:t>Estiércol líquido</w:t>
      </w:r>
      <w:r w:rsidRPr="00CC4F1D">
        <w:rPr>
          <w:rFonts w:ascii="Arial" w:hAnsi="Arial" w:cs="Arial"/>
          <w:spacing w:val="-2"/>
          <w:lang w:val="es-ES_tradnl"/>
        </w:rPr>
        <w:t xml:space="preserve"> (</w:t>
      </w:r>
      <w:smartTag w:uri="urn:schemas-microsoft-com:office:smarttags" w:element="metricconverter">
        <w:smartTagPr>
          <w:attr w:name="ProductID" w:val="20 a"/>
        </w:smartTagPr>
        <w:r w:rsidRPr="00CC4F1D">
          <w:rPr>
            <w:rFonts w:ascii="Arial" w:hAnsi="Arial" w:cs="Arial"/>
            <w:spacing w:val="-2"/>
            <w:lang w:val="es-ES_tradnl"/>
          </w:rPr>
          <w:t>20 a</w:t>
        </w:r>
      </w:smartTag>
      <w:r w:rsidRPr="00CC4F1D">
        <w:rPr>
          <w:rFonts w:ascii="Arial" w:hAnsi="Arial" w:cs="Arial"/>
          <w:spacing w:val="-2"/>
          <w:lang w:val="es-ES_tradnl"/>
        </w:rPr>
        <w:t xml:space="preserve"> 30 % de agua y de </w:t>
      </w:r>
      <w:smartTag w:uri="urn:schemas-microsoft-com:office:smarttags" w:element="metricconverter">
        <w:smartTagPr>
          <w:attr w:name="ProductID" w:val="9 a"/>
        </w:smartTagPr>
        <w:r w:rsidRPr="00CC4F1D">
          <w:rPr>
            <w:rFonts w:ascii="Arial" w:hAnsi="Arial" w:cs="Arial"/>
            <w:spacing w:val="-2"/>
            <w:lang w:val="es-ES_tradnl"/>
          </w:rPr>
          <w:t>9 a</w:t>
        </w:r>
      </w:smartTag>
      <w:r w:rsidRPr="00CC4F1D">
        <w:rPr>
          <w:rFonts w:ascii="Arial" w:hAnsi="Arial" w:cs="Arial"/>
          <w:spacing w:val="-2"/>
          <w:lang w:val="es-ES_tradnl"/>
        </w:rPr>
        <w:t xml:space="preserve"> 12 % de materia seca) o </w:t>
      </w:r>
      <w:r w:rsidRPr="00CC4F1D">
        <w:rPr>
          <w:rFonts w:ascii="Arial" w:hAnsi="Arial" w:cs="Arial"/>
          <w:iCs/>
          <w:spacing w:val="-2"/>
          <w:lang w:val="es-ES_tradnl"/>
        </w:rPr>
        <w:t>Estiércol diluido</w:t>
      </w:r>
      <w:r>
        <w:rPr>
          <w:rFonts w:ascii="Arial" w:hAnsi="Arial" w:cs="Arial"/>
          <w:spacing w:val="-2"/>
          <w:lang w:val="es-ES_tradnl"/>
        </w:rPr>
        <w:t xml:space="preserve"> (50 % de agua) (41</w:t>
      </w:r>
      <w:r w:rsidRPr="00CC4F1D">
        <w:rPr>
          <w:rFonts w:ascii="Arial" w:hAnsi="Arial" w:cs="Arial"/>
          <w:spacing w:val="-2"/>
          <w:lang w:val="es-ES_tradnl"/>
        </w:rPr>
        <w:t>).</w:t>
      </w:r>
    </w:p>
    <w:p w:rsidR="0051546F" w:rsidRDefault="0051546F" w:rsidP="0051546F">
      <w:pPr>
        <w:pStyle w:val="NormalWeb"/>
        <w:tabs>
          <w:tab w:val="left" w:pos="-720"/>
        </w:tabs>
        <w:suppressAutoHyphens/>
        <w:spacing w:before="0" w:beforeAutospacing="0" w:after="0" w:afterAutospacing="0" w:line="480" w:lineRule="auto"/>
        <w:ind w:left="851"/>
        <w:jc w:val="both"/>
        <w:rPr>
          <w:rFonts w:ascii="Arial" w:hAnsi="Arial" w:cs="Arial"/>
          <w:lang w:val="es-ES_tradnl"/>
        </w:rPr>
      </w:pPr>
    </w:p>
    <w:p w:rsidR="0051546F" w:rsidRPr="005A3141" w:rsidRDefault="0051546F" w:rsidP="0051546F">
      <w:pPr>
        <w:pStyle w:val="NormalWeb"/>
        <w:tabs>
          <w:tab w:val="left" w:pos="-720"/>
        </w:tabs>
        <w:suppressAutoHyphens/>
        <w:spacing w:before="0" w:beforeAutospacing="0" w:after="0" w:afterAutospacing="0"/>
        <w:ind w:left="851"/>
        <w:jc w:val="both"/>
        <w:rPr>
          <w:rFonts w:ascii="Arial" w:hAnsi="Arial" w:cs="Arial"/>
          <w:lang w:val="es-ES_tradnl"/>
        </w:rPr>
      </w:pPr>
    </w:p>
    <w:p w:rsidR="0051546F" w:rsidRDefault="0051546F" w:rsidP="0051546F">
      <w:pPr>
        <w:spacing w:line="480" w:lineRule="auto"/>
        <w:ind w:left="851"/>
        <w:jc w:val="both"/>
        <w:rPr>
          <w:rFonts w:ascii="Arial" w:hAnsi="Arial" w:cs="Arial"/>
        </w:rPr>
      </w:pPr>
      <w:r w:rsidRPr="00CC4F1D">
        <w:rPr>
          <w:rFonts w:ascii="Arial" w:hAnsi="Arial" w:cs="Arial"/>
          <w:b/>
        </w:rPr>
        <w:t>Tés o extractos.</w:t>
      </w:r>
      <w:r w:rsidRPr="00CC4F1D">
        <w:rPr>
          <w:rFonts w:ascii="Arial" w:hAnsi="Arial" w:cs="Arial"/>
        </w:rPr>
        <w:t>- Se realizan o extraen particularmente de dos compuestos orgánicos como el bocashi, compost, lombricompost o excrementos frescos de los animales. La forma más sencilla de cómo su</w:t>
      </w:r>
      <w:r>
        <w:rPr>
          <w:rFonts w:ascii="Arial" w:hAnsi="Arial" w:cs="Arial"/>
        </w:rPr>
        <w:t xml:space="preserve"> nombre lo dice es formar un té</w:t>
      </w:r>
      <w:r w:rsidRPr="00CC4F1D">
        <w:rPr>
          <w:rFonts w:ascii="Arial" w:hAnsi="Arial" w:cs="Arial"/>
        </w:rPr>
        <w:t xml:space="preserve"> agregando dentro de un saco dos o tres kilos de cualquier de los materiales antes mencionados</w:t>
      </w:r>
      <w:r>
        <w:rPr>
          <w:rFonts w:ascii="Arial" w:hAnsi="Arial" w:cs="Arial"/>
        </w:rPr>
        <w:t xml:space="preserve"> en un tanque</w:t>
      </w:r>
      <w:r w:rsidRPr="00AA4DA5">
        <w:rPr>
          <w:rFonts w:ascii="Arial" w:hAnsi="Arial" w:cs="Arial"/>
        </w:rPr>
        <w:t xml:space="preserve"> con agu</w:t>
      </w:r>
      <w:r>
        <w:rPr>
          <w:rFonts w:ascii="Arial" w:hAnsi="Arial" w:cs="Arial"/>
        </w:rPr>
        <w:t xml:space="preserve">a, procediendo a efectuar la fermentación durante lapso de tiempo, generalmente se lo aplica por medio de aspersiones. </w:t>
      </w:r>
    </w:p>
    <w:p w:rsidR="0051546F" w:rsidRDefault="0051546F" w:rsidP="0051546F">
      <w:pPr>
        <w:spacing w:line="480" w:lineRule="auto"/>
        <w:ind w:left="851"/>
        <w:jc w:val="both"/>
        <w:rPr>
          <w:rFonts w:ascii="Arial" w:hAnsi="Arial" w:cs="Arial"/>
        </w:rPr>
      </w:pPr>
    </w:p>
    <w:p w:rsidR="0051546F" w:rsidRDefault="0051546F" w:rsidP="0051546F">
      <w:pPr>
        <w:ind w:left="851"/>
        <w:jc w:val="both"/>
        <w:rPr>
          <w:rFonts w:ascii="Arial" w:hAnsi="Arial" w:cs="Arial"/>
        </w:rPr>
      </w:pPr>
    </w:p>
    <w:p w:rsidR="0051546F" w:rsidRDefault="0051546F" w:rsidP="0051546F">
      <w:pPr>
        <w:spacing w:line="480" w:lineRule="auto"/>
        <w:ind w:left="851"/>
        <w:jc w:val="both"/>
        <w:rPr>
          <w:rFonts w:ascii="Arial" w:hAnsi="Arial" w:cs="Arial"/>
        </w:rPr>
      </w:pPr>
      <w:r>
        <w:rPr>
          <w:rFonts w:ascii="Arial" w:hAnsi="Arial" w:cs="Arial"/>
        </w:rPr>
        <w:t>L</w:t>
      </w:r>
      <w:r w:rsidRPr="004C5E74">
        <w:rPr>
          <w:rFonts w:ascii="Arial" w:hAnsi="Arial" w:cs="Arial"/>
        </w:rPr>
        <w:t xml:space="preserve">os </w:t>
      </w:r>
      <w:r>
        <w:rPr>
          <w:rFonts w:ascii="Arial" w:hAnsi="Arial" w:cs="Arial"/>
        </w:rPr>
        <w:t>extractos o té</w:t>
      </w:r>
      <w:r w:rsidRPr="004C5E74">
        <w:rPr>
          <w:rFonts w:ascii="Arial" w:hAnsi="Arial" w:cs="Arial"/>
        </w:rPr>
        <w:t xml:space="preserve"> de compost</w:t>
      </w:r>
      <w:r>
        <w:rPr>
          <w:rFonts w:ascii="Arial" w:hAnsi="Arial" w:cs="Arial"/>
          <w:i/>
        </w:rPr>
        <w:t xml:space="preserve"> </w:t>
      </w:r>
      <w:r>
        <w:rPr>
          <w:rFonts w:ascii="Arial" w:hAnsi="Arial" w:cs="Arial"/>
        </w:rPr>
        <w:t>son</w:t>
      </w:r>
      <w:r w:rsidRPr="00AA4DA5">
        <w:rPr>
          <w:rFonts w:ascii="Arial" w:hAnsi="Arial" w:cs="Arial"/>
        </w:rPr>
        <w:t xml:space="preserve"> una técnica</w:t>
      </w:r>
      <w:r>
        <w:rPr>
          <w:rFonts w:ascii="Arial" w:hAnsi="Arial" w:cs="Arial"/>
        </w:rPr>
        <w:t xml:space="preserve"> </w:t>
      </w:r>
      <w:r w:rsidRPr="00AA4DA5">
        <w:rPr>
          <w:rFonts w:ascii="Arial" w:hAnsi="Arial" w:cs="Arial"/>
        </w:rPr>
        <w:t>moderna, donde se coloca material maduro de compost en agua y se recoge un extracto fermentado,</w:t>
      </w:r>
      <w:r>
        <w:rPr>
          <w:rFonts w:ascii="Arial" w:hAnsi="Arial" w:cs="Arial"/>
        </w:rPr>
        <w:t xml:space="preserve"> </w:t>
      </w:r>
      <w:r w:rsidRPr="00AA4DA5">
        <w:rPr>
          <w:rFonts w:ascii="Arial" w:hAnsi="Arial" w:cs="Arial"/>
        </w:rPr>
        <w:t>alimentado con una fuente energética, que permite un crecimiento de microorganismos benéficos</w:t>
      </w:r>
      <w:r>
        <w:rPr>
          <w:rFonts w:ascii="Arial" w:hAnsi="Arial" w:cs="Arial"/>
        </w:rPr>
        <w:t xml:space="preserve">. </w:t>
      </w:r>
      <w:r w:rsidRPr="00AA4DA5">
        <w:rPr>
          <w:rFonts w:ascii="Arial" w:hAnsi="Arial" w:cs="Arial"/>
        </w:rPr>
        <w:t>En cuanto a la</w:t>
      </w:r>
      <w:r>
        <w:rPr>
          <w:rFonts w:ascii="Arial" w:hAnsi="Arial" w:cs="Arial"/>
        </w:rPr>
        <w:t xml:space="preserve"> </w:t>
      </w:r>
      <w:r w:rsidRPr="00AA4DA5">
        <w:rPr>
          <w:rFonts w:ascii="Arial" w:hAnsi="Arial" w:cs="Arial"/>
        </w:rPr>
        <w:t>composición microbiana presente en los extractos, se determinó que bacterias, hongos y protozoarios</w:t>
      </w:r>
      <w:r>
        <w:rPr>
          <w:rFonts w:ascii="Arial" w:hAnsi="Arial" w:cs="Arial"/>
        </w:rPr>
        <w:t xml:space="preserve"> </w:t>
      </w:r>
      <w:r w:rsidRPr="00AA4DA5">
        <w:rPr>
          <w:rFonts w:ascii="Arial" w:hAnsi="Arial" w:cs="Arial"/>
        </w:rPr>
        <w:t>son componentes del compost que junto con sustancias químicas, como fenoles y aminoácidos</w:t>
      </w:r>
      <w:r>
        <w:rPr>
          <w:rFonts w:ascii="Arial" w:hAnsi="Arial" w:cs="Arial"/>
        </w:rPr>
        <w:t xml:space="preserve"> </w:t>
      </w:r>
      <w:r w:rsidRPr="00AA4DA5">
        <w:rPr>
          <w:rFonts w:ascii="Arial" w:hAnsi="Arial" w:cs="Arial"/>
        </w:rPr>
        <w:t>inhiben las enfermedades a través d</w:t>
      </w:r>
      <w:r>
        <w:rPr>
          <w:rFonts w:ascii="Arial" w:hAnsi="Arial" w:cs="Arial"/>
        </w:rPr>
        <w:t>e varios mecanismos, tales como</w:t>
      </w:r>
      <w:r w:rsidRPr="00AA4DA5">
        <w:rPr>
          <w:rFonts w:ascii="Arial" w:hAnsi="Arial" w:cs="Arial"/>
        </w:rPr>
        <w:t xml:space="preserve"> aumento</w:t>
      </w:r>
      <w:r>
        <w:rPr>
          <w:rFonts w:ascii="Arial" w:hAnsi="Arial" w:cs="Arial"/>
        </w:rPr>
        <w:t xml:space="preserve"> </w:t>
      </w:r>
      <w:r w:rsidRPr="00AA4DA5">
        <w:rPr>
          <w:rFonts w:ascii="Arial" w:hAnsi="Arial" w:cs="Arial"/>
        </w:rPr>
        <w:t>en la resistencia de la planta a la infe</w:t>
      </w:r>
      <w:r>
        <w:rPr>
          <w:rFonts w:ascii="Arial" w:hAnsi="Arial" w:cs="Arial"/>
        </w:rPr>
        <w:t>cción, antagonismo y competencia</w:t>
      </w:r>
      <w:r w:rsidRPr="00AA4DA5">
        <w:rPr>
          <w:rFonts w:ascii="Arial" w:hAnsi="Arial" w:cs="Arial"/>
        </w:rPr>
        <w:t xml:space="preserve"> con el patógeno, entre otros</w:t>
      </w:r>
      <w:r>
        <w:rPr>
          <w:rFonts w:ascii="Arial" w:hAnsi="Arial" w:cs="Arial"/>
        </w:rPr>
        <w:t xml:space="preserve"> (13, 78)</w:t>
      </w:r>
      <w:r w:rsidRPr="00AA4DA5">
        <w:rPr>
          <w:rFonts w:ascii="Arial" w:hAnsi="Arial" w:cs="Arial"/>
        </w:rPr>
        <w:t>.</w:t>
      </w:r>
    </w:p>
    <w:p w:rsidR="0051546F" w:rsidRDefault="0051546F" w:rsidP="0051546F">
      <w:pPr>
        <w:spacing w:line="480" w:lineRule="auto"/>
        <w:ind w:left="1134"/>
        <w:rPr>
          <w:rFonts w:ascii="Arial" w:hAnsi="Arial" w:cs="Arial"/>
        </w:rPr>
      </w:pPr>
    </w:p>
    <w:p w:rsidR="0051546F" w:rsidRDefault="0051546F" w:rsidP="0051546F">
      <w:pPr>
        <w:rPr>
          <w:rFonts w:ascii="Arial" w:hAnsi="Arial" w:cs="Arial"/>
        </w:rPr>
      </w:pPr>
    </w:p>
    <w:p w:rsidR="0051546F" w:rsidRDefault="0051546F" w:rsidP="0051546F">
      <w:pPr>
        <w:numPr>
          <w:ilvl w:val="1"/>
          <w:numId w:val="8"/>
        </w:numPr>
        <w:spacing w:after="0" w:line="360" w:lineRule="auto"/>
        <w:ind w:left="851" w:hanging="425"/>
        <w:rPr>
          <w:rFonts w:ascii="Arial" w:hAnsi="Arial" w:cs="Arial"/>
          <w:b/>
        </w:rPr>
      </w:pPr>
      <w:r>
        <w:rPr>
          <w:rFonts w:ascii="Arial" w:hAnsi="Arial" w:cs="Arial"/>
          <w:b/>
        </w:rPr>
        <w:lastRenderedPageBreak/>
        <w:t xml:space="preserve"> </w:t>
      </w:r>
      <w:r w:rsidRPr="00D86867">
        <w:rPr>
          <w:rFonts w:ascii="Arial" w:hAnsi="Arial" w:cs="Arial"/>
          <w:b/>
        </w:rPr>
        <w:t>Ap</w:t>
      </w:r>
      <w:r>
        <w:rPr>
          <w:rFonts w:ascii="Arial" w:hAnsi="Arial" w:cs="Arial"/>
          <w:b/>
        </w:rPr>
        <w:t>licación y dosificación de los b</w:t>
      </w:r>
      <w:r w:rsidRPr="00D86867">
        <w:rPr>
          <w:rFonts w:ascii="Arial" w:hAnsi="Arial" w:cs="Arial"/>
          <w:b/>
        </w:rPr>
        <w:t>iofertilizantes</w:t>
      </w:r>
      <w:r>
        <w:rPr>
          <w:rFonts w:ascii="Arial" w:hAnsi="Arial" w:cs="Arial"/>
          <w:b/>
        </w:rPr>
        <w:t>.</w:t>
      </w:r>
    </w:p>
    <w:p w:rsidR="0051546F" w:rsidRDefault="0051546F" w:rsidP="0051546F">
      <w:pPr>
        <w:spacing w:line="360" w:lineRule="auto"/>
        <w:rPr>
          <w:rFonts w:ascii="Arial" w:hAnsi="Arial" w:cs="Arial"/>
          <w:b/>
        </w:rPr>
      </w:pPr>
    </w:p>
    <w:p w:rsidR="0051546F" w:rsidRPr="005A3141" w:rsidRDefault="0051546F" w:rsidP="0051546F">
      <w:pPr>
        <w:spacing w:line="480" w:lineRule="auto"/>
        <w:rPr>
          <w:rFonts w:ascii="Arial" w:hAnsi="Arial" w:cs="Arial"/>
          <w:b/>
        </w:rPr>
      </w:pPr>
    </w:p>
    <w:p w:rsidR="0051546F" w:rsidRDefault="0051546F" w:rsidP="0051546F">
      <w:pPr>
        <w:spacing w:line="480" w:lineRule="auto"/>
        <w:ind w:left="851"/>
        <w:jc w:val="both"/>
        <w:rPr>
          <w:rFonts w:ascii="Arial" w:hAnsi="Arial" w:cs="Arial"/>
        </w:rPr>
      </w:pPr>
      <w:r>
        <w:rPr>
          <w:rFonts w:ascii="Arial" w:hAnsi="Arial" w:cs="Arial"/>
        </w:rPr>
        <w:t>Antes de la aplicación de los biofertilizantes es importante obtener un producto estándar, en donde los procesos de fermentación sean constantes, tanto al inicio como al final de la preparación del producto.</w:t>
      </w:r>
    </w:p>
    <w:p w:rsidR="0051546F" w:rsidRDefault="0051546F" w:rsidP="0051546F">
      <w:pPr>
        <w:spacing w:line="480" w:lineRule="auto"/>
        <w:ind w:left="851"/>
        <w:jc w:val="both"/>
        <w:rPr>
          <w:rFonts w:ascii="Arial" w:hAnsi="Arial" w:cs="Arial"/>
        </w:rPr>
      </w:pPr>
    </w:p>
    <w:p w:rsidR="0051546F" w:rsidRDefault="0051546F" w:rsidP="0051546F">
      <w:pPr>
        <w:ind w:left="851"/>
        <w:jc w:val="both"/>
        <w:rPr>
          <w:rFonts w:ascii="Arial" w:hAnsi="Arial" w:cs="Arial"/>
        </w:rPr>
      </w:pPr>
    </w:p>
    <w:p w:rsidR="0051546F" w:rsidRDefault="0051546F" w:rsidP="0051546F">
      <w:pPr>
        <w:spacing w:line="480" w:lineRule="auto"/>
        <w:ind w:left="851"/>
        <w:jc w:val="both"/>
        <w:rPr>
          <w:rFonts w:ascii="Arial" w:hAnsi="Arial" w:cs="Arial"/>
        </w:rPr>
      </w:pPr>
      <w:r>
        <w:rPr>
          <w:rFonts w:ascii="Arial" w:hAnsi="Arial" w:cs="Arial"/>
        </w:rPr>
        <w:t xml:space="preserve">Los biofertilizantes deben ser producidos bajo procesos estandarizados para evitar la variabilidad de los efectos entre estos, la aplicación y dosificación se encuentran descritas </w:t>
      </w:r>
      <w:r w:rsidRPr="00B65010">
        <w:rPr>
          <w:rFonts w:ascii="Arial" w:hAnsi="Arial" w:cs="Arial"/>
        </w:rPr>
        <w:t xml:space="preserve">a los análisis </w:t>
      </w:r>
      <w:r>
        <w:rPr>
          <w:rFonts w:ascii="Arial" w:hAnsi="Arial" w:cs="Arial"/>
        </w:rPr>
        <w:t>de</w:t>
      </w:r>
      <w:r w:rsidRPr="00B65010">
        <w:rPr>
          <w:rFonts w:ascii="Arial" w:hAnsi="Arial" w:cs="Arial"/>
        </w:rPr>
        <w:t xml:space="preserve"> suel</w:t>
      </w:r>
      <w:r>
        <w:rPr>
          <w:rFonts w:ascii="Arial" w:hAnsi="Arial" w:cs="Arial"/>
        </w:rPr>
        <w:t xml:space="preserve">o, como también de los mismos biofertilizantes líquidos a aplicarse para establecer las necesidades del cultivo. </w:t>
      </w:r>
    </w:p>
    <w:p w:rsidR="0051546F" w:rsidRDefault="0051546F" w:rsidP="0051546F">
      <w:pPr>
        <w:spacing w:line="480" w:lineRule="auto"/>
        <w:ind w:left="851"/>
        <w:jc w:val="both"/>
        <w:rPr>
          <w:rFonts w:ascii="Arial" w:hAnsi="Arial" w:cs="Arial"/>
        </w:rPr>
      </w:pPr>
    </w:p>
    <w:p w:rsidR="0051546F" w:rsidRDefault="0051546F" w:rsidP="0051546F">
      <w:pPr>
        <w:ind w:left="851"/>
        <w:jc w:val="both"/>
        <w:rPr>
          <w:rFonts w:ascii="Arial" w:hAnsi="Arial" w:cs="Arial"/>
        </w:rPr>
      </w:pPr>
    </w:p>
    <w:p w:rsidR="0051546F" w:rsidRPr="00E27554" w:rsidRDefault="0051546F" w:rsidP="0051546F">
      <w:pPr>
        <w:spacing w:line="480" w:lineRule="auto"/>
        <w:ind w:left="851"/>
        <w:jc w:val="both"/>
        <w:rPr>
          <w:rFonts w:ascii="Arial" w:hAnsi="Arial" w:cs="Arial"/>
        </w:rPr>
      </w:pPr>
      <w:r>
        <w:rPr>
          <w:rFonts w:ascii="Arial" w:hAnsi="Arial" w:cs="Arial"/>
        </w:rPr>
        <w:t>Las aplicaciones generalmente se las realiza de forma foliar y  radicular hacia las plantas.  A continuación se presenta diversas formas y dosis de aplicación de distintos biofertilizantes. (34</w:t>
      </w:r>
      <w:r w:rsidRPr="006B6DA6">
        <w:rPr>
          <w:rFonts w:ascii="Arial" w:hAnsi="Arial" w:cs="Arial"/>
        </w:rPr>
        <w:t>)</w:t>
      </w:r>
      <w:r>
        <w:rPr>
          <w:rFonts w:ascii="Arial" w:hAnsi="Arial" w:cs="Arial"/>
        </w:rPr>
        <w:t>.</w:t>
      </w:r>
    </w:p>
    <w:p w:rsidR="0051546F" w:rsidRDefault="0051546F" w:rsidP="0051546F">
      <w:pPr>
        <w:ind w:left="851"/>
        <w:jc w:val="both"/>
        <w:rPr>
          <w:rFonts w:ascii="Arial" w:hAnsi="Arial" w:cs="Arial"/>
          <w:b/>
        </w:rPr>
      </w:pPr>
    </w:p>
    <w:p w:rsidR="0051546F" w:rsidRDefault="0051546F" w:rsidP="0051546F">
      <w:pPr>
        <w:jc w:val="both"/>
        <w:rPr>
          <w:rFonts w:ascii="Arial" w:hAnsi="Arial" w:cs="Arial"/>
          <w:b/>
        </w:rPr>
      </w:pPr>
    </w:p>
    <w:p w:rsidR="0051546F" w:rsidRDefault="0051546F" w:rsidP="0051546F">
      <w:pPr>
        <w:spacing w:line="480" w:lineRule="auto"/>
        <w:ind w:left="851"/>
        <w:jc w:val="both"/>
        <w:rPr>
          <w:rFonts w:ascii="Arial" w:hAnsi="Arial" w:cs="Arial"/>
          <w:b/>
        </w:rPr>
      </w:pPr>
      <w:r w:rsidRPr="00D97026">
        <w:rPr>
          <w:rFonts w:ascii="Arial" w:hAnsi="Arial" w:cs="Arial"/>
          <w:b/>
        </w:rPr>
        <w:t>Bioles</w:t>
      </w:r>
      <w:r>
        <w:rPr>
          <w:rFonts w:ascii="Arial" w:hAnsi="Arial" w:cs="Arial"/>
          <w:b/>
        </w:rPr>
        <w:t>.</w:t>
      </w:r>
    </w:p>
    <w:p w:rsidR="0051546F" w:rsidRDefault="0051546F" w:rsidP="0051546F">
      <w:pPr>
        <w:spacing w:line="480" w:lineRule="auto"/>
        <w:ind w:left="851"/>
        <w:jc w:val="both"/>
        <w:rPr>
          <w:rFonts w:ascii="Arial" w:hAnsi="Arial" w:cs="Arial"/>
          <w:b/>
        </w:rPr>
      </w:pPr>
    </w:p>
    <w:p w:rsidR="0051546F" w:rsidRPr="006B6DA6" w:rsidRDefault="0051546F" w:rsidP="0051546F">
      <w:pPr>
        <w:ind w:left="851"/>
        <w:jc w:val="both"/>
        <w:rPr>
          <w:rFonts w:ascii="Arial" w:hAnsi="Arial" w:cs="Arial"/>
          <w:b/>
        </w:rPr>
      </w:pPr>
    </w:p>
    <w:p w:rsidR="0051546F" w:rsidRDefault="0051546F" w:rsidP="0051546F">
      <w:pPr>
        <w:spacing w:line="480" w:lineRule="auto"/>
        <w:ind w:left="851"/>
        <w:jc w:val="both"/>
        <w:rPr>
          <w:rFonts w:ascii="Arial" w:hAnsi="Arial" w:cs="Arial"/>
        </w:rPr>
      </w:pPr>
      <w:r w:rsidRPr="00D97026">
        <w:rPr>
          <w:rFonts w:ascii="Arial" w:hAnsi="Arial" w:cs="Arial"/>
        </w:rPr>
        <w:t>La aplicación recomendada es m</w:t>
      </w:r>
      <w:r>
        <w:rPr>
          <w:rFonts w:ascii="Arial" w:hAnsi="Arial" w:cs="Arial"/>
        </w:rPr>
        <w:t xml:space="preserve">ediante aspersiones al follaje </w:t>
      </w:r>
      <w:r w:rsidRPr="00D97026">
        <w:rPr>
          <w:rFonts w:ascii="Arial" w:hAnsi="Arial" w:cs="Arial"/>
        </w:rPr>
        <w:t xml:space="preserve">o </w:t>
      </w:r>
      <w:r>
        <w:rPr>
          <w:rFonts w:ascii="Arial" w:hAnsi="Arial" w:cs="Arial"/>
        </w:rPr>
        <w:t xml:space="preserve">al área radicular </w:t>
      </w:r>
      <w:r w:rsidRPr="00D97026">
        <w:rPr>
          <w:rFonts w:ascii="Arial" w:hAnsi="Arial" w:cs="Arial"/>
        </w:rPr>
        <w:t>a través de riego en diluciones del 25% en los momentos de mayor actividad fisiológica</w:t>
      </w:r>
      <w:r>
        <w:rPr>
          <w:rFonts w:ascii="Arial" w:hAnsi="Arial" w:cs="Arial"/>
        </w:rPr>
        <w:t xml:space="preserve"> de la planta (73</w:t>
      </w:r>
      <w:r w:rsidRPr="00D97026">
        <w:rPr>
          <w:rFonts w:ascii="Arial" w:hAnsi="Arial" w:cs="Arial"/>
        </w:rPr>
        <w:t>)</w:t>
      </w:r>
      <w:r>
        <w:rPr>
          <w:rFonts w:ascii="Arial" w:hAnsi="Arial" w:cs="Arial"/>
        </w:rPr>
        <w:t>.</w:t>
      </w:r>
    </w:p>
    <w:p w:rsidR="0051546F" w:rsidRDefault="0051546F" w:rsidP="0051546F">
      <w:pPr>
        <w:spacing w:line="480" w:lineRule="auto"/>
        <w:ind w:left="851"/>
        <w:jc w:val="both"/>
        <w:rPr>
          <w:rFonts w:ascii="Arial" w:hAnsi="Arial" w:cs="Arial"/>
        </w:rPr>
      </w:pPr>
    </w:p>
    <w:p w:rsidR="0051546F" w:rsidRDefault="0051546F" w:rsidP="0051546F">
      <w:pPr>
        <w:ind w:left="851"/>
        <w:jc w:val="both"/>
        <w:rPr>
          <w:rFonts w:ascii="Arial" w:hAnsi="Arial" w:cs="Arial"/>
        </w:rPr>
      </w:pPr>
    </w:p>
    <w:p w:rsidR="0051546F" w:rsidRPr="005A3141" w:rsidRDefault="0051546F" w:rsidP="0051546F">
      <w:pPr>
        <w:spacing w:line="480" w:lineRule="auto"/>
        <w:ind w:left="851"/>
        <w:jc w:val="both"/>
        <w:rPr>
          <w:rFonts w:ascii="Arial" w:hAnsi="Arial" w:cs="Arial"/>
        </w:rPr>
      </w:pPr>
      <w:r>
        <w:rPr>
          <w:rFonts w:ascii="Arial" w:hAnsi="Arial" w:cs="Arial"/>
        </w:rPr>
        <w:t>Suquilanda (2001), estableció una  comparación físico - química entre dos tipos de bioles; El primero elaborado con estiércol vacuno y agua en proporción 1:1 y el segundo con estiércol - alfalfa  y agua .Tabla 2.</w:t>
      </w:r>
    </w:p>
    <w:p w:rsidR="0051546F" w:rsidRDefault="0051546F" w:rsidP="0051546F">
      <w:pPr>
        <w:spacing w:before="100" w:beforeAutospacing="1" w:after="100" w:afterAutospacing="1"/>
        <w:jc w:val="center"/>
        <w:rPr>
          <w:rFonts w:ascii="Arial" w:hAnsi="Arial" w:cs="Arial"/>
          <w:b/>
        </w:rPr>
      </w:pPr>
    </w:p>
    <w:p w:rsidR="0051546F" w:rsidRDefault="0051546F" w:rsidP="0051546F">
      <w:pPr>
        <w:spacing w:before="100" w:beforeAutospacing="1" w:after="100" w:afterAutospacing="1"/>
        <w:jc w:val="center"/>
        <w:rPr>
          <w:rFonts w:ascii="Arial" w:hAnsi="Arial" w:cs="Arial"/>
          <w:b/>
        </w:rPr>
      </w:pPr>
    </w:p>
    <w:p w:rsidR="0051546F" w:rsidRDefault="0051546F" w:rsidP="0051546F">
      <w:pPr>
        <w:spacing w:before="100" w:beforeAutospacing="1" w:after="100" w:afterAutospacing="1"/>
        <w:jc w:val="center"/>
        <w:rPr>
          <w:rFonts w:ascii="Arial" w:hAnsi="Arial" w:cs="Arial"/>
          <w:b/>
        </w:rPr>
      </w:pPr>
    </w:p>
    <w:p w:rsidR="0051546F" w:rsidRDefault="0051546F" w:rsidP="0051546F">
      <w:pPr>
        <w:spacing w:before="100" w:beforeAutospacing="1" w:after="100" w:afterAutospacing="1"/>
        <w:jc w:val="center"/>
        <w:rPr>
          <w:rFonts w:ascii="Arial" w:hAnsi="Arial" w:cs="Arial"/>
          <w:b/>
        </w:rPr>
      </w:pPr>
    </w:p>
    <w:p w:rsidR="0051546F" w:rsidRDefault="0051546F" w:rsidP="0051546F">
      <w:pPr>
        <w:spacing w:before="100" w:beforeAutospacing="1" w:after="100" w:afterAutospacing="1"/>
        <w:jc w:val="center"/>
        <w:rPr>
          <w:rFonts w:ascii="Arial" w:hAnsi="Arial" w:cs="Arial"/>
          <w:b/>
        </w:rPr>
      </w:pPr>
    </w:p>
    <w:p w:rsidR="0051546F" w:rsidRDefault="0051546F" w:rsidP="0051546F">
      <w:pPr>
        <w:spacing w:before="100" w:beforeAutospacing="1" w:after="100" w:afterAutospacing="1"/>
        <w:jc w:val="center"/>
        <w:rPr>
          <w:rFonts w:ascii="Arial" w:hAnsi="Arial" w:cs="Arial"/>
          <w:b/>
        </w:rPr>
      </w:pPr>
    </w:p>
    <w:p w:rsidR="0051546F" w:rsidRDefault="0051546F" w:rsidP="0051546F">
      <w:pPr>
        <w:spacing w:before="100" w:beforeAutospacing="1" w:after="100" w:afterAutospacing="1"/>
        <w:jc w:val="center"/>
        <w:rPr>
          <w:rFonts w:ascii="Arial" w:hAnsi="Arial" w:cs="Arial"/>
          <w:b/>
        </w:rPr>
      </w:pPr>
    </w:p>
    <w:p w:rsidR="0051546F" w:rsidRDefault="0051546F" w:rsidP="0051546F">
      <w:pPr>
        <w:spacing w:before="100" w:beforeAutospacing="1" w:after="100" w:afterAutospacing="1"/>
        <w:jc w:val="center"/>
        <w:rPr>
          <w:rFonts w:ascii="Arial" w:hAnsi="Arial" w:cs="Arial"/>
          <w:b/>
        </w:rPr>
      </w:pPr>
    </w:p>
    <w:p w:rsidR="0051546F" w:rsidRDefault="0051546F" w:rsidP="0051546F">
      <w:pPr>
        <w:spacing w:before="100" w:beforeAutospacing="1" w:after="100" w:afterAutospacing="1"/>
        <w:jc w:val="center"/>
        <w:rPr>
          <w:rFonts w:ascii="Arial" w:hAnsi="Arial" w:cs="Arial"/>
          <w:b/>
        </w:rPr>
      </w:pPr>
    </w:p>
    <w:p w:rsidR="0051546F" w:rsidRDefault="0051546F" w:rsidP="0051546F">
      <w:pPr>
        <w:spacing w:before="100" w:beforeAutospacing="1" w:after="100" w:afterAutospacing="1"/>
        <w:jc w:val="center"/>
        <w:rPr>
          <w:rFonts w:ascii="Arial" w:hAnsi="Arial" w:cs="Arial"/>
          <w:b/>
        </w:rPr>
      </w:pPr>
    </w:p>
    <w:p w:rsidR="0051546F" w:rsidRDefault="0051546F" w:rsidP="0051546F">
      <w:pPr>
        <w:spacing w:before="100" w:beforeAutospacing="1" w:after="100" w:afterAutospacing="1"/>
        <w:jc w:val="center"/>
        <w:rPr>
          <w:rFonts w:ascii="Arial" w:hAnsi="Arial" w:cs="Arial"/>
          <w:b/>
        </w:rPr>
      </w:pPr>
    </w:p>
    <w:p w:rsidR="0051546F" w:rsidRDefault="0051546F" w:rsidP="0051546F">
      <w:pPr>
        <w:spacing w:before="100" w:beforeAutospacing="1" w:after="100" w:afterAutospacing="1"/>
        <w:jc w:val="center"/>
        <w:rPr>
          <w:rFonts w:ascii="Arial" w:hAnsi="Arial" w:cs="Arial"/>
          <w:b/>
        </w:rPr>
      </w:pPr>
      <w:r w:rsidRPr="00CF780F">
        <w:rPr>
          <w:rFonts w:ascii="Arial" w:hAnsi="Arial" w:cs="Arial"/>
          <w:b/>
        </w:rPr>
        <w:t>T</w:t>
      </w:r>
      <w:r>
        <w:rPr>
          <w:rFonts w:ascii="Arial" w:hAnsi="Arial" w:cs="Arial"/>
          <w:b/>
        </w:rPr>
        <w:t>ABLA 2.</w:t>
      </w:r>
    </w:p>
    <w:p w:rsidR="0051546F" w:rsidRPr="00D05CB6" w:rsidRDefault="0051546F" w:rsidP="0051546F">
      <w:pPr>
        <w:spacing w:before="100" w:beforeAutospacing="1" w:after="100" w:afterAutospacing="1"/>
        <w:ind w:left="851"/>
        <w:jc w:val="center"/>
        <w:rPr>
          <w:rFonts w:ascii="Arial" w:hAnsi="Arial" w:cs="Arial"/>
          <w:b/>
        </w:rPr>
      </w:pPr>
      <w:r>
        <w:rPr>
          <w:rFonts w:ascii="Arial" w:hAnsi="Arial" w:cs="Arial"/>
          <w:b/>
        </w:rPr>
        <w:t>C</w:t>
      </w:r>
      <w:r w:rsidRPr="00CF780F">
        <w:rPr>
          <w:rFonts w:ascii="Arial" w:hAnsi="Arial" w:cs="Arial"/>
          <w:b/>
        </w:rPr>
        <w:t>OMPARACIÓN DE LA COMPOSICIÓN FÍSICO-QUÍMICA DEL BIOL PROVENIENTE DE ESTIÉRCOL VACUNO (BE) Y DE ESTIÉRCOL MÁS ALFALFA PICADA (BEA).</w:t>
      </w:r>
    </w:p>
    <w:p w:rsidR="0051546F" w:rsidRDefault="0051546F" w:rsidP="0051546F">
      <w:pPr>
        <w:spacing w:line="480" w:lineRule="auto"/>
        <w:jc w:val="both"/>
      </w:pPr>
      <w:r>
        <w:rPr>
          <w:rFonts w:ascii="Arial" w:hAnsi="Arial" w:cs="Arial"/>
          <w:lang w:val="es-ES_tradnl"/>
        </w:rPr>
        <w:t xml:space="preserve">                 </w:t>
      </w:r>
      <w:r w:rsidR="00B97915">
        <w:rPr>
          <w:noProof/>
          <w:lang w:val="es-ES" w:eastAsia="es-ES"/>
        </w:rPr>
        <w:drawing>
          <wp:inline distT="0" distB="0" distL="0" distR="0">
            <wp:extent cx="4486275" cy="4029075"/>
            <wp:effectExtent l="1905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4486275" cy="4029075"/>
                    </a:xfrm>
                    <a:prstGeom prst="rect">
                      <a:avLst/>
                    </a:prstGeom>
                    <a:noFill/>
                    <a:ln w="9525">
                      <a:noFill/>
                      <a:miter lim="800000"/>
                      <a:headEnd/>
                      <a:tailEnd/>
                    </a:ln>
                  </pic:spPr>
                </pic:pic>
              </a:graphicData>
            </a:graphic>
          </wp:inline>
        </w:drawing>
      </w:r>
    </w:p>
    <w:p w:rsidR="0051546F" w:rsidRDefault="0051546F" w:rsidP="0051546F">
      <w:pPr>
        <w:spacing w:line="480" w:lineRule="auto"/>
        <w:jc w:val="both"/>
      </w:pPr>
    </w:p>
    <w:p w:rsidR="0051546F" w:rsidRPr="00067716" w:rsidRDefault="0051546F" w:rsidP="0051546F">
      <w:pPr>
        <w:jc w:val="both"/>
        <w:rPr>
          <w:rFonts w:ascii="Arial" w:hAnsi="Arial" w:cs="Arial"/>
          <w:lang w:val="es-ES_tradnl"/>
        </w:rPr>
      </w:pPr>
    </w:p>
    <w:p w:rsidR="0051546F" w:rsidRDefault="0051546F" w:rsidP="0051546F">
      <w:pPr>
        <w:ind w:left="900"/>
        <w:jc w:val="both"/>
        <w:rPr>
          <w:rFonts w:ascii="Arial" w:hAnsi="Arial" w:cs="Arial"/>
          <w:b/>
        </w:rPr>
      </w:pPr>
      <w:r w:rsidRPr="00D05CB6">
        <w:rPr>
          <w:rFonts w:ascii="Arial" w:hAnsi="Arial" w:cs="Arial"/>
          <w:b/>
        </w:rPr>
        <w:t>Purín</w:t>
      </w:r>
    </w:p>
    <w:p w:rsidR="0051546F" w:rsidRDefault="0051546F" w:rsidP="0051546F">
      <w:pPr>
        <w:jc w:val="both"/>
        <w:rPr>
          <w:rFonts w:ascii="Arial" w:hAnsi="Arial" w:cs="Arial"/>
          <w:b/>
        </w:rPr>
      </w:pPr>
    </w:p>
    <w:p w:rsidR="0051546F" w:rsidRDefault="0051546F" w:rsidP="0051546F">
      <w:pPr>
        <w:jc w:val="both"/>
        <w:rPr>
          <w:rFonts w:ascii="Arial" w:hAnsi="Arial" w:cs="Arial"/>
          <w:b/>
        </w:rPr>
      </w:pPr>
    </w:p>
    <w:p w:rsidR="0051546F" w:rsidRPr="000F162A" w:rsidRDefault="0051546F" w:rsidP="0051546F">
      <w:pPr>
        <w:ind w:left="900"/>
        <w:jc w:val="both"/>
        <w:rPr>
          <w:rFonts w:ascii="Arial" w:hAnsi="Arial" w:cs="Arial"/>
          <w:b/>
        </w:rPr>
      </w:pPr>
    </w:p>
    <w:p w:rsidR="0051546F" w:rsidRDefault="0051546F" w:rsidP="0051546F">
      <w:pPr>
        <w:spacing w:line="480" w:lineRule="auto"/>
        <w:ind w:left="851"/>
        <w:jc w:val="both"/>
        <w:rPr>
          <w:rFonts w:ascii="Arial" w:hAnsi="Arial" w:cs="Arial"/>
        </w:rPr>
      </w:pPr>
      <w:r w:rsidRPr="00CC4F1D">
        <w:rPr>
          <w:rFonts w:ascii="Arial" w:hAnsi="Arial" w:cs="Arial"/>
          <w:lang w:val="es-ES_tradnl"/>
        </w:rPr>
        <w:t>Se recomienda hacer aplicaciones quincenales</w:t>
      </w:r>
      <w:r w:rsidRPr="00CC4F1D">
        <w:rPr>
          <w:rFonts w:ascii="Arial" w:hAnsi="Arial" w:cs="Arial"/>
        </w:rPr>
        <w:t xml:space="preserve"> al follaje de los cultivos</w:t>
      </w:r>
      <w:r w:rsidRPr="00CC4F1D">
        <w:rPr>
          <w:rFonts w:ascii="Arial" w:hAnsi="Arial" w:cs="Arial"/>
          <w:lang w:val="es-ES_tradnl"/>
        </w:rPr>
        <w:t xml:space="preserve"> a través del riego en diluciones del 25 % </w:t>
      </w:r>
      <w:r w:rsidRPr="00CC4F1D">
        <w:rPr>
          <w:rFonts w:ascii="Arial" w:hAnsi="Arial" w:cs="Arial"/>
        </w:rPr>
        <w:t xml:space="preserve">o disoluciones de 1 </w:t>
      </w:r>
    </w:p>
    <w:p w:rsidR="0051546F" w:rsidRDefault="0051546F" w:rsidP="0051546F">
      <w:pPr>
        <w:spacing w:line="480" w:lineRule="auto"/>
        <w:ind w:left="851"/>
        <w:jc w:val="both"/>
        <w:rPr>
          <w:rFonts w:ascii="Arial" w:hAnsi="Arial" w:cs="Arial"/>
        </w:rPr>
      </w:pPr>
      <w:r w:rsidRPr="00CC4F1D">
        <w:rPr>
          <w:rFonts w:ascii="Arial" w:hAnsi="Arial" w:cs="Arial"/>
        </w:rPr>
        <w:t xml:space="preserve">litro en </w:t>
      </w:r>
      <w:smartTag w:uri="urn:schemas-microsoft-com:office:smarttags" w:element="metricconverter">
        <w:smartTagPr>
          <w:attr w:name="ProductID" w:val="5 litros"/>
        </w:smartTagPr>
        <w:r w:rsidRPr="00CC4F1D">
          <w:rPr>
            <w:rFonts w:ascii="Arial" w:hAnsi="Arial" w:cs="Arial"/>
          </w:rPr>
          <w:t>5 litros</w:t>
        </w:r>
      </w:smartTag>
      <w:r w:rsidRPr="00CC4F1D">
        <w:rPr>
          <w:rFonts w:ascii="Arial" w:hAnsi="Arial" w:cs="Arial"/>
        </w:rPr>
        <w:t xml:space="preserve"> de agua fresca y aplicar la dilución</w:t>
      </w:r>
      <w:r>
        <w:rPr>
          <w:rFonts w:ascii="Arial" w:hAnsi="Arial" w:cs="Arial"/>
        </w:rPr>
        <w:t xml:space="preserve">. </w:t>
      </w:r>
      <w:r w:rsidRPr="00CC4F1D">
        <w:rPr>
          <w:rFonts w:ascii="Arial" w:hAnsi="Arial" w:cs="Arial"/>
        </w:rPr>
        <w:t>El purín se aplica al follaje en todos los cultivo</w:t>
      </w:r>
      <w:r>
        <w:rPr>
          <w:rFonts w:ascii="Arial" w:hAnsi="Arial" w:cs="Arial"/>
        </w:rPr>
        <w:t xml:space="preserve">s como papa, maíz y hortalizas. </w:t>
      </w:r>
      <w:r w:rsidRPr="00CC4F1D">
        <w:rPr>
          <w:rFonts w:ascii="Arial" w:hAnsi="Arial" w:cs="Arial"/>
        </w:rPr>
        <w:t xml:space="preserve">También se recomienda aplicar </w:t>
      </w:r>
      <w:smartTag w:uri="urn:schemas-microsoft-com:office:smarttags" w:element="metricconverter">
        <w:smartTagPr>
          <w:attr w:name="ProductID" w:val="3 litros"/>
        </w:smartTagPr>
        <w:r w:rsidRPr="00CC4F1D">
          <w:rPr>
            <w:rFonts w:ascii="Arial" w:hAnsi="Arial" w:cs="Arial"/>
          </w:rPr>
          <w:t>3 litros</w:t>
        </w:r>
      </w:smartTag>
      <w:r w:rsidRPr="00CC4F1D">
        <w:rPr>
          <w:rFonts w:ascii="Arial" w:hAnsi="Arial" w:cs="Arial"/>
        </w:rPr>
        <w:t xml:space="preserve"> de purín en </w:t>
      </w:r>
      <w:smartTag w:uri="urn:schemas-microsoft-com:office:smarttags" w:element="metricconverter">
        <w:smartTagPr>
          <w:attr w:name="ProductID" w:val="15 litros"/>
        </w:smartTagPr>
        <w:r w:rsidRPr="00CC4F1D">
          <w:rPr>
            <w:rFonts w:ascii="Arial" w:hAnsi="Arial" w:cs="Arial"/>
          </w:rPr>
          <w:t>15 litros</w:t>
        </w:r>
      </w:smartTag>
      <w:r>
        <w:rPr>
          <w:rFonts w:ascii="Arial" w:hAnsi="Arial" w:cs="Arial"/>
        </w:rPr>
        <w:t xml:space="preserve"> de agua. Es</w:t>
      </w:r>
      <w:r w:rsidRPr="00CC4F1D">
        <w:rPr>
          <w:rFonts w:ascii="Arial" w:hAnsi="Arial" w:cs="Arial"/>
        </w:rPr>
        <w:t xml:space="preserve"> recomendable utilizarlo en época de crecimiento de las plantas, dado que en esta etapa las plantas tienen capacidad de absorber el 50% de las sustancias nutritivas del purín. También se lo puede mezclar con hierbas amargas (marco, ortiga, etc.) y usarlo al mismo tiempo para controlar plagas y </w:t>
      </w:r>
      <w:r>
        <w:rPr>
          <w:rFonts w:ascii="Arial" w:hAnsi="Arial" w:cs="Arial"/>
        </w:rPr>
        <w:t>enfermedades (55, 71, 72</w:t>
      </w:r>
      <w:r w:rsidRPr="00CC4F1D">
        <w:rPr>
          <w:rFonts w:ascii="Arial" w:hAnsi="Arial" w:cs="Arial"/>
        </w:rPr>
        <w:t>)</w:t>
      </w:r>
      <w:r>
        <w:rPr>
          <w:rFonts w:ascii="Arial" w:hAnsi="Arial" w:cs="Arial"/>
        </w:rPr>
        <w:t>.</w:t>
      </w:r>
    </w:p>
    <w:p w:rsidR="0051546F" w:rsidRDefault="0051546F" w:rsidP="0051546F">
      <w:pPr>
        <w:spacing w:line="480" w:lineRule="auto"/>
        <w:ind w:left="851"/>
        <w:jc w:val="both"/>
        <w:rPr>
          <w:rFonts w:ascii="Arial" w:hAnsi="Arial" w:cs="Arial"/>
        </w:rPr>
      </w:pPr>
    </w:p>
    <w:p w:rsidR="0051546F" w:rsidRPr="007A548A" w:rsidRDefault="0051546F" w:rsidP="0051546F">
      <w:pPr>
        <w:jc w:val="both"/>
        <w:rPr>
          <w:rFonts w:ascii="Arial" w:hAnsi="Arial" w:cs="Arial"/>
        </w:rPr>
      </w:pPr>
    </w:p>
    <w:p w:rsidR="0051546F" w:rsidRDefault="0051546F" w:rsidP="0051546F">
      <w:pPr>
        <w:spacing w:line="480" w:lineRule="auto"/>
        <w:ind w:firstLine="708"/>
        <w:jc w:val="both"/>
        <w:rPr>
          <w:rFonts w:ascii="Arial" w:hAnsi="Arial" w:cs="Arial"/>
          <w:b/>
          <w:color w:val="000000"/>
          <w:lang w:val="es-ES_tradnl"/>
        </w:rPr>
      </w:pPr>
      <w:r>
        <w:rPr>
          <w:rFonts w:ascii="Arial" w:hAnsi="Arial" w:cs="Arial"/>
          <w:b/>
          <w:color w:val="000000"/>
          <w:lang w:val="es-ES_tradnl"/>
        </w:rPr>
        <w:t xml:space="preserve">  </w:t>
      </w:r>
      <w:r w:rsidRPr="00D01E16">
        <w:rPr>
          <w:rFonts w:ascii="Arial" w:hAnsi="Arial" w:cs="Arial"/>
          <w:b/>
          <w:color w:val="000000"/>
          <w:lang w:val="es-ES_tradnl"/>
        </w:rPr>
        <w:t xml:space="preserve">Te  o extractos </w:t>
      </w:r>
    </w:p>
    <w:p w:rsidR="0051546F" w:rsidRDefault="0051546F" w:rsidP="0051546F">
      <w:pPr>
        <w:spacing w:line="480" w:lineRule="auto"/>
        <w:ind w:firstLine="708"/>
        <w:jc w:val="both"/>
        <w:rPr>
          <w:rFonts w:ascii="Arial" w:hAnsi="Arial" w:cs="Arial"/>
          <w:b/>
          <w:color w:val="000000"/>
          <w:lang w:val="es-ES_tradnl"/>
        </w:rPr>
      </w:pPr>
    </w:p>
    <w:p w:rsidR="0051546F" w:rsidRDefault="0051546F" w:rsidP="0051546F">
      <w:pPr>
        <w:ind w:firstLine="708"/>
        <w:jc w:val="both"/>
        <w:rPr>
          <w:rFonts w:ascii="Arial" w:hAnsi="Arial" w:cs="Arial"/>
          <w:b/>
          <w:color w:val="000000"/>
          <w:lang w:val="es-ES_tradnl"/>
        </w:rPr>
      </w:pPr>
    </w:p>
    <w:p w:rsidR="0051546F" w:rsidRDefault="0051546F" w:rsidP="0051546F">
      <w:pPr>
        <w:spacing w:line="480" w:lineRule="auto"/>
        <w:ind w:left="851"/>
        <w:jc w:val="both"/>
        <w:rPr>
          <w:rFonts w:ascii="Arial" w:hAnsi="Arial" w:cs="Arial"/>
          <w:b/>
          <w:color w:val="000000"/>
        </w:rPr>
      </w:pPr>
      <w:r w:rsidRPr="00D01E16">
        <w:rPr>
          <w:rFonts w:ascii="Arial" w:hAnsi="Arial" w:cs="Arial"/>
          <w:color w:val="000000"/>
          <w:lang w:val="es-ES_tradnl"/>
        </w:rPr>
        <w:t>Se pueden hacer aplicaciones foliares cada quince días a través del riego, en diluciones del 25 al 50%</w:t>
      </w:r>
      <w:r>
        <w:rPr>
          <w:rFonts w:ascii="Arial" w:hAnsi="Arial" w:cs="Arial"/>
          <w:color w:val="000000"/>
          <w:lang w:val="es-ES_tradnl"/>
        </w:rPr>
        <w:t xml:space="preserve"> </w:t>
      </w:r>
      <w:r>
        <w:rPr>
          <w:rFonts w:ascii="Arial" w:hAnsi="Arial" w:cs="Arial"/>
        </w:rPr>
        <w:t>(71</w:t>
      </w:r>
      <w:r w:rsidRPr="00D97026">
        <w:rPr>
          <w:rFonts w:ascii="Arial" w:hAnsi="Arial" w:cs="Arial"/>
        </w:rPr>
        <w:t>)</w:t>
      </w:r>
      <w:r>
        <w:rPr>
          <w:rFonts w:ascii="Arial" w:hAnsi="Arial" w:cs="Arial"/>
        </w:rPr>
        <w:t>.</w:t>
      </w:r>
      <w:r w:rsidRPr="00994805">
        <w:rPr>
          <w:rFonts w:ascii="Arial" w:hAnsi="Arial" w:cs="Arial"/>
        </w:rPr>
        <w:t xml:space="preserve"> </w:t>
      </w:r>
      <w:r>
        <w:rPr>
          <w:rFonts w:ascii="Arial" w:hAnsi="Arial" w:cs="Arial"/>
        </w:rPr>
        <w:t xml:space="preserve">Se recomienda hacer aplicaciones foliares y radiculares cada semana en disoluciones de </w:t>
      </w:r>
      <w:smartTag w:uri="urn:schemas-microsoft-com:office:smarttags" w:element="metricconverter">
        <w:smartTagPr>
          <w:attr w:name="ProductID" w:val="5 litros"/>
        </w:smartTagPr>
        <w:r>
          <w:rPr>
            <w:rFonts w:ascii="Arial" w:hAnsi="Arial" w:cs="Arial"/>
          </w:rPr>
          <w:t>5 litros</w:t>
        </w:r>
      </w:smartTag>
      <w:r>
        <w:rPr>
          <w:rFonts w:ascii="Arial" w:hAnsi="Arial" w:cs="Arial"/>
        </w:rPr>
        <w:t xml:space="preserve"> del concentrado en </w:t>
      </w:r>
      <w:smartTag w:uri="urn:schemas-microsoft-com:office:smarttags" w:element="metricconverter">
        <w:smartTagPr>
          <w:attr w:name="ProductID" w:val="100 litros"/>
        </w:smartTagPr>
        <w:r>
          <w:rPr>
            <w:rFonts w:ascii="Arial" w:hAnsi="Arial" w:cs="Arial"/>
          </w:rPr>
          <w:t>100 litros</w:t>
        </w:r>
      </w:smartTag>
      <w:r>
        <w:rPr>
          <w:rFonts w:ascii="Arial" w:hAnsi="Arial" w:cs="Arial"/>
        </w:rPr>
        <w:t xml:space="preserve"> de agua (55).</w:t>
      </w:r>
    </w:p>
    <w:p w:rsidR="0051546F" w:rsidRDefault="0051546F" w:rsidP="0051546F">
      <w:pPr>
        <w:spacing w:line="480" w:lineRule="auto"/>
        <w:ind w:left="851"/>
        <w:jc w:val="both"/>
        <w:rPr>
          <w:rFonts w:ascii="Arial" w:hAnsi="Arial" w:cs="Arial"/>
          <w:b/>
          <w:color w:val="000000"/>
        </w:rPr>
      </w:pPr>
    </w:p>
    <w:p w:rsidR="0051546F" w:rsidRPr="00067716" w:rsidRDefault="0051546F" w:rsidP="0051546F">
      <w:pPr>
        <w:ind w:left="851"/>
        <w:jc w:val="both"/>
        <w:rPr>
          <w:rFonts w:ascii="Arial" w:hAnsi="Arial" w:cs="Arial"/>
          <w:b/>
          <w:color w:val="000000"/>
        </w:rPr>
      </w:pPr>
    </w:p>
    <w:p w:rsidR="0051546F" w:rsidRDefault="0051546F" w:rsidP="0051546F">
      <w:pPr>
        <w:tabs>
          <w:tab w:val="left" w:pos="567"/>
        </w:tabs>
        <w:spacing w:before="30" w:after="45" w:line="480" w:lineRule="auto"/>
        <w:ind w:left="851" w:right="91"/>
        <w:jc w:val="both"/>
        <w:rPr>
          <w:rFonts w:ascii="Arial" w:hAnsi="Arial" w:cs="Arial"/>
        </w:rPr>
      </w:pPr>
      <w:r w:rsidRPr="005D0B93">
        <w:rPr>
          <w:rFonts w:ascii="Arial" w:hAnsi="Arial" w:cs="Arial"/>
          <w:lang w:val="es-PE"/>
        </w:rPr>
        <w:t>Ingham</w:t>
      </w:r>
      <w:r>
        <w:rPr>
          <w:rFonts w:ascii="Arial" w:hAnsi="Arial" w:cs="Arial"/>
          <w:lang w:val="es-PE"/>
        </w:rPr>
        <w:t>,</w:t>
      </w:r>
      <w:r w:rsidRPr="005D0B93">
        <w:rPr>
          <w:rFonts w:ascii="Arial" w:hAnsi="Arial" w:cs="Arial"/>
          <w:lang w:val="es-PE"/>
        </w:rPr>
        <w:t xml:space="preserve"> (2005) sugiere ciertos rangos </w:t>
      </w:r>
      <w:r>
        <w:rPr>
          <w:rFonts w:ascii="Arial" w:hAnsi="Arial" w:cs="Arial"/>
          <w:lang w:val="es-PE"/>
        </w:rPr>
        <w:t xml:space="preserve">en las cantidades </w:t>
      </w:r>
      <w:r w:rsidRPr="005D0B93">
        <w:rPr>
          <w:rFonts w:ascii="Arial" w:hAnsi="Arial" w:cs="Arial"/>
          <w:lang w:val="es-PE"/>
        </w:rPr>
        <w:t xml:space="preserve">de </w:t>
      </w:r>
      <w:r>
        <w:rPr>
          <w:rFonts w:ascii="Arial" w:hAnsi="Arial" w:cs="Arial"/>
          <w:lang w:val="es-PE"/>
        </w:rPr>
        <w:t>microorganismos presentes en té</w:t>
      </w:r>
      <w:r w:rsidRPr="005D0B93">
        <w:rPr>
          <w:rFonts w:ascii="Arial" w:hAnsi="Arial" w:cs="Arial"/>
          <w:lang w:val="es-PE"/>
        </w:rPr>
        <w:t xml:space="preserve"> de compost que han </w:t>
      </w:r>
      <w:r>
        <w:rPr>
          <w:rFonts w:ascii="Arial" w:hAnsi="Arial" w:cs="Arial"/>
          <w:lang w:val="es-PE"/>
        </w:rPr>
        <w:t xml:space="preserve">sido estudiados  y sugiere que </w:t>
      </w:r>
      <w:r w:rsidRPr="00BD4E2A">
        <w:rPr>
          <w:rFonts w:ascii="Arial" w:hAnsi="Arial" w:cs="Arial"/>
          <w:lang w:val="es-PE"/>
        </w:rPr>
        <w:t>l</w:t>
      </w:r>
      <w:r w:rsidRPr="00BD4E2A">
        <w:rPr>
          <w:rFonts w:ascii="Arial" w:hAnsi="Arial" w:cs="Arial"/>
        </w:rPr>
        <w:t>a aplicación de un biopreparado con este tipo de microorganismos, en las cantidades expuestas en la tabla 3.   El cual evita la colonización de organismos patógenos debido a la acción protectante que realiza la biomasa bacterial (65%) y fúngica (5%) en las hojas. Tam</w:t>
      </w:r>
      <w:r>
        <w:rPr>
          <w:rFonts w:ascii="Arial" w:hAnsi="Arial" w:cs="Arial"/>
        </w:rPr>
        <w:t>bién realizó</w:t>
      </w:r>
      <w:r w:rsidRPr="00BD4E2A">
        <w:rPr>
          <w:rFonts w:ascii="Arial" w:hAnsi="Arial" w:cs="Arial"/>
        </w:rPr>
        <w:t xml:space="preserve"> otros estudios con tés de compost  que tenían propiedades supresoras y no supresoras de enfermedades las mismas que se detallan en la tabla 4.</w:t>
      </w:r>
    </w:p>
    <w:p w:rsidR="0051546F" w:rsidRDefault="0051546F" w:rsidP="0051546F">
      <w:pPr>
        <w:tabs>
          <w:tab w:val="left" w:pos="567"/>
        </w:tabs>
        <w:spacing w:before="30" w:after="45" w:line="480" w:lineRule="auto"/>
        <w:ind w:left="851" w:right="91"/>
        <w:jc w:val="both"/>
        <w:rPr>
          <w:rFonts w:ascii="Arial" w:hAnsi="Arial" w:cs="Arial"/>
        </w:rPr>
      </w:pPr>
    </w:p>
    <w:p w:rsidR="0051546F" w:rsidRPr="00067716" w:rsidRDefault="0051546F" w:rsidP="0051546F">
      <w:pPr>
        <w:tabs>
          <w:tab w:val="left" w:pos="567"/>
        </w:tabs>
        <w:spacing w:before="30" w:after="45"/>
        <w:ind w:left="851" w:right="91"/>
        <w:jc w:val="both"/>
        <w:rPr>
          <w:rFonts w:ascii="Arial" w:hAnsi="Arial" w:cs="Arial"/>
        </w:rPr>
      </w:pPr>
    </w:p>
    <w:p w:rsidR="0051546F" w:rsidRDefault="0051546F" w:rsidP="0051546F">
      <w:pPr>
        <w:ind w:left="851"/>
        <w:jc w:val="center"/>
        <w:rPr>
          <w:rFonts w:ascii="Arial" w:hAnsi="Arial" w:cs="Arial"/>
          <w:b/>
        </w:rPr>
      </w:pPr>
      <w:r>
        <w:rPr>
          <w:rFonts w:ascii="Arial" w:hAnsi="Arial" w:cs="Arial"/>
          <w:b/>
        </w:rPr>
        <w:t>TABLA 3.</w:t>
      </w:r>
    </w:p>
    <w:p w:rsidR="0051546F" w:rsidRDefault="0051546F" w:rsidP="0051546F">
      <w:pPr>
        <w:ind w:left="851"/>
        <w:jc w:val="center"/>
        <w:rPr>
          <w:rFonts w:ascii="Arial" w:hAnsi="Arial" w:cs="Arial"/>
          <w:b/>
        </w:rPr>
      </w:pPr>
      <w:r>
        <w:rPr>
          <w:rFonts w:ascii="Arial" w:hAnsi="Arial" w:cs="Arial"/>
          <w:b/>
        </w:rPr>
        <w:t>RANGOS DE N</w:t>
      </w:r>
      <w:r w:rsidRPr="00FB5D51">
        <w:rPr>
          <w:rFonts w:ascii="Arial" w:hAnsi="Arial" w:cs="Arial"/>
          <w:b/>
        </w:rPr>
        <w:t xml:space="preserve">IVELES </w:t>
      </w:r>
      <w:r>
        <w:rPr>
          <w:rFonts w:ascii="Arial" w:hAnsi="Arial" w:cs="Arial"/>
          <w:b/>
        </w:rPr>
        <w:t xml:space="preserve">MÍNIMOS </w:t>
      </w:r>
      <w:r w:rsidRPr="00FB5D51">
        <w:rPr>
          <w:rFonts w:ascii="Arial" w:hAnsi="Arial" w:cs="Arial"/>
          <w:b/>
        </w:rPr>
        <w:t>DE MICROORGANISMOS DESEADOS EN EL TÉ DE COMPOST</w:t>
      </w:r>
      <w:r>
        <w:rPr>
          <w:rFonts w:ascii="Arial" w:hAnsi="Arial" w:cs="Arial"/>
          <w:b/>
        </w:rPr>
        <w:t>.</w:t>
      </w:r>
    </w:p>
    <w:p w:rsidR="0051546F" w:rsidRDefault="0051546F" w:rsidP="0051546F">
      <w:pPr>
        <w:ind w:left="851"/>
        <w:rPr>
          <w:rFonts w:ascii="Arial" w:hAnsi="Arial" w:cs="Arial"/>
          <w:b/>
          <w:color w:val="333333"/>
        </w:rPr>
      </w:pPr>
      <w:r>
        <w:tab/>
      </w:r>
      <w:r w:rsidR="00B97915">
        <w:rPr>
          <w:noProof/>
          <w:lang w:val="es-ES" w:eastAsia="es-ES"/>
        </w:rPr>
        <w:drawing>
          <wp:inline distT="0" distB="0" distL="0" distR="0">
            <wp:extent cx="4743450" cy="1257300"/>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4743450" cy="1257300"/>
                    </a:xfrm>
                    <a:prstGeom prst="rect">
                      <a:avLst/>
                    </a:prstGeom>
                    <a:noFill/>
                    <a:ln w="9525">
                      <a:noFill/>
                      <a:miter lim="800000"/>
                      <a:headEnd/>
                      <a:tailEnd/>
                    </a:ln>
                  </pic:spPr>
                </pic:pic>
              </a:graphicData>
            </a:graphic>
          </wp:inline>
        </w:drawing>
      </w:r>
    </w:p>
    <w:p w:rsidR="0051546F" w:rsidRDefault="0051546F" w:rsidP="0051546F">
      <w:pPr>
        <w:jc w:val="center"/>
        <w:rPr>
          <w:rFonts w:ascii="Arial" w:hAnsi="Arial" w:cs="Arial"/>
          <w:b/>
          <w:color w:val="333333"/>
        </w:rPr>
      </w:pPr>
    </w:p>
    <w:p w:rsidR="0051546F" w:rsidRDefault="0051546F" w:rsidP="0051546F">
      <w:pPr>
        <w:jc w:val="center"/>
        <w:rPr>
          <w:rFonts w:ascii="Arial" w:hAnsi="Arial" w:cs="Arial"/>
          <w:b/>
          <w:color w:val="333333"/>
        </w:rPr>
      </w:pPr>
    </w:p>
    <w:p w:rsidR="0051546F" w:rsidRDefault="0051546F" w:rsidP="0051546F">
      <w:pPr>
        <w:rPr>
          <w:rFonts w:ascii="Arial" w:hAnsi="Arial" w:cs="Arial"/>
          <w:b/>
        </w:rPr>
      </w:pPr>
    </w:p>
    <w:p w:rsidR="0051546F" w:rsidRDefault="0051546F" w:rsidP="0051546F">
      <w:pPr>
        <w:jc w:val="center"/>
        <w:rPr>
          <w:rFonts w:ascii="Arial" w:hAnsi="Arial" w:cs="Arial"/>
          <w:b/>
        </w:rPr>
      </w:pPr>
      <w:r w:rsidRPr="00ED3E75">
        <w:rPr>
          <w:rFonts w:ascii="Arial" w:hAnsi="Arial" w:cs="Arial"/>
          <w:b/>
        </w:rPr>
        <w:lastRenderedPageBreak/>
        <w:t xml:space="preserve">TABLA </w:t>
      </w:r>
      <w:r>
        <w:rPr>
          <w:rFonts w:ascii="Arial" w:hAnsi="Arial" w:cs="Arial"/>
          <w:b/>
        </w:rPr>
        <w:t>4.</w:t>
      </w:r>
    </w:p>
    <w:p w:rsidR="0051546F" w:rsidRDefault="0051546F" w:rsidP="0051546F">
      <w:pPr>
        <w:ind w:left="851"/>
        <w:jc w:val="center"/>
        <w:rPr>
          <w:rFonts w:ascii="Arial" w:hAnsi="Arial" w:cs="Arial"/>
          <w:b/>
        </w:rPr>
      </w:pPr>
      <w:r w:rsidRPr="00ED3E75">
        <w:rPr>
          <w:rFonts w:ascii="Arial" w:hAnsi="Arial" w:cs="Arial"/>
          <w:b/>
        </w:rPr>
        <w:t xml:space="preserve">COMPARACIÓN DE LAS CARACTERÍSTICAS DE TÉS CAPACES </w:t>
      </w:r>
      <w:r w:rsidRPr="00191D3B">
        <w:rPr>
          <w:rFonts w:ascii="Arial" w:hAnsi="Arial" w:cs="Arial"/>
          <w:b/>
        </w:rPr>
        <w:t>Y NO CAPACES DE SUPRIMIR ENFERMEDADES.</w:t>
      </w:r>
    </w:p>
    <w:p w:rsidR="0051546F" w:rsidRPr="00191D3B" w:rsidRDefault="0051546F" w:rsidP="0051546F">
      <w:pPr>
        <w:ind w:left="851"/>
        <w:jc w:val="center"/>
        <w:rPr>
          <w:rFonts w:ascii="Arial" w:hAnsi="Arial" w:cs="Arial"/>
          <w:b/>
        </w:rPr>
      </w:pPr>
    </w:p>
    <w:p w:rsidR="0051546F" w:rsidRPr="00C37561" w:rsidRDefault="0051546F" w:rsidP="0051546F">
      <w:pPr>
        <w:spacing w:line="360" w:lineRule="auto"/>
      </w:pPr>
      <w:r w:rsidRPr="00191D3B">
        <w:t xml:space="preserve">         </w:t>
      </w:r>
      <w:r w:rsidR="00B97915">
        <w:rPr>
          <w:noProof/>
          <w:lang w:val="es-ES" w:eastAsia="es-ES"/>
        </w:rPr>
        <w:drawing>
          <wp:inline distT="0" distB="0" distL="0" distR="0">
            <wp:extent cx="4867275" cy="3219450"/>
            <wp:effectExtent l="1905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4867275" cy="3219450"/>
                    </a:xfrm>
                    <a:prstGeom prst="rect">
                      <a:avLst/>
                    </a:prstGeom>
                    <a:noFill/>
                    <a:ln w="9525">
                      <a:noFill/>
                      <a:miter lim="800000"/>
                      <a:headEnd/>
                      <a:tailEnd/>
                    </a:ln>
                  </pic:spPr>
                </pic:pic>
              </a:graphicData>
            </a:graphic>
          </wp:inline>
        </w:drawing>
      </w:r>
    </w:p>
    <w:p w:rsidR="0051546F" w:rsidRPr="00D86867" w:rsidRDefault="0051546F" w:rsidP="0051546F">
      <w:pPr>
        <w:numPr>
          <w:ilvl w:val="1"/>
          <w:numId w:val="8"/>
        </w:numPr>
        <w:tabs>
          <w:tab w:val="left" w:pos="851"/>
        </w:tabs>
        <w:spacing w:after="0" w:line="360" w:lineRule="auto"/>
        <w:ind w:hanging="1004"/>
        <w:rPr>
          <w:rFonts w:ascii="Arial" w:hAnsi="Arial" w:cs="Arial"/>
          <w:b/>
        </w:rPr>
      </w:pPr>
      <w:r>
        <w:rPr>
          <w:rFonts w:ascii="Arial" w:hAnsi="Arial" w:cs="Arial"/>
          <w:b/>
        </w:rPr>
        <w:t xml:space="preserve"> </w:t>
      </w:r>
      <w:r w:rsidRPr="00D86867">
        <w:rPr>
          <w:rFonts w:ascii="Arial" w:hAnsi="Arial" w:cs="Arial"/>
          <w:b/>
        </w:rPr>
        <w:t xml:space="preserve">Posible acción de los biofertilizantes líquidos contra la </w:t>
      </w:r>
    </w:p>
    <w:p w:rsidR="0051546F" w:rsidRDefault="0051546F" w:rsidP="0051546F">
      <w:pPr>
        <w:tabs>
          <w:tab w:val="left" w:pos="1134"/>
        </w:tabs>
        <w:ind w:left="1134" w:hanging="1134"/>
        <w:rPr>
          <w:rFonts w:ascii="Arial" w:hAnsi="Arial" w:cs="Arial"/>
          <w:b/>
        </w:rPr>
      </w:pPr>
      <w:r w:rsidRPr="00D86867">
        <w:rPr>
          <w:rFonts w:ascii="Arial" w:hAnsi="Arial" w:cs="Arial"/>
          <w:b/>
        </w:rPr>
        <w:t xml:space="preserve">   </w:t>
      </w:r>
      <w:r>
        <w:rPr>
          <w:rFonts w:ascii="Arial" w:hAnsi="Arial" w:cs="Arial"/>
          <w:b/>
        </w:rPr>
        <w:t xml:space="preserve">           Sigatoka  n</w:t>
      </w:r>
      <w:r w:rsidRPr="00D86867">
        <w:rPr>
          <w:rFonts w:ascii="Arial" w:hAnsi="Arial" w:cs="Arial"/>
          <w:b/>
        </w:rPr>
        <w:t>egra</w:t>
      </w:r>
      <w:r>
        <w:rPr>
          <w:rFonts w:ascii="Arial" w:hAnsi="Arial" w:cs="Arial"/>
          <w:b/>
        </w:rPr>
        <w:t>.</w:t>
      </w:r>
    </w:p>
    <w:p w:rsidR="0051546F" w:rsidRDefault="0051546F" w:rsidP="0051546F">
      <w:pPr>
        <w:tabs>
          <w:tab w:val="left" w:pos="1134"/>
        </w:tabs>
        <w:spacing w:line="480" w:lineRule="auto"/>
        <w:ind w:left="1134" w:hanging="1134"/>
        <w:rPr>
          <w:rFonts w:ascii="Arial" w:hAnsi="Arial" w:cs="Arial"/>
          <w:b/>
        </w:rPr>
      </w:pPr>
    </w:p>
    <w:p w:rsidR="0051546F" w:rsidRDefault="0051546F" w:rsidP="0051546F">
      <w:pPr>
        <w:ind w:left="720"/>
        <w:jc w:val="both"/>
        <w:rPr>
          <w:rFonts w:ascii="Arial" w:hAnsi="Arial" w:cs="Arial"/>
          <w:b/>
        </w:rPr>
      </w:pPr>
    </w:p>
    <w:p w:rsidR="0051546F" w:rsidRDefault="0051546F" w:rsidP="0051546F">
      <w:pPr>
        <w:ind w:left="720"/>
        <w:jc w:val="both"/>
        <w:rPr>
          <w:rFonts w:ascii="Arial" w:hAnsi="Arial" w:cs="Arial"/>
          <w:b/>
        </w:rPr>
      </w:pPr>
    </w:p>
    <w:p w:rsidR="0051546F" w:rsidRPr="007D6D0A" w:rsidRDefault="0051546F" w:rsidP="0051546F">
      <w:pPr>
        <w:spacing w:line="480" w:lineRule="auto"/>
        <w:ind w:left="851"/>
        <w:jc w:val="both"/>
        <w:rPr>
          <w:rFonts w:ascii="Arial" w:hAnsi="Arial" w:cs="Arial"/>
        </w:rPr>
      </w:pPr>
      <w:r w:rsidRPr="007D6D0A">
        <w:rPr>
          <w:rFonts w:ascii="Arial" w:hAnsi="Arial" w:cs="Arial"/>
        </w:rPr>
        <w:t>Se con</w:t>
      </w:r>
      <w:r>
        <w:rPr>
          <w:rFonts w:ascii="Arial" w:hAnsi="Arial" w:cs="Arial"/>
        </w:rPr>
        <w:t>sidera que si la Sigatoka n</w:t>
      </w:r>
      <w:r w:rsidRPr="007D6D0A">
        <w:rPr>
          <w:rFonts w:ascii="Arial" w:hAnsi="Arial" w:cs="Arial"/>
        </w:rPr>
        <w:t>egra</w:t>
      </w:r>
      <w:r>
        <w:rPr>
          <w:rFonts w:ascii="Arial" w:hAnsi="Arial" w:cs="Arial"/>
        </w:rPr>
        <w:t xml:space="preserve"> </w:t>
      </w:r>
      <w:r w:rsidRPr="007D6D0A">
        <w:rPr>
          <w:rFonts w:ascii="Arial" w:hAnsi="Arial" w:cs="Arial"/>
        </w:rPr>
        <w:t>no se combate con los métodos disponibles</w:t>
      </w:r>
      <w:r>
        <w:rPr>
          <w:rFonts w:ascii="Arial" w:hAnsi="Arial" w:cs="Arial"/>
        </w:rPr>
        <w:t>,</w:t>
      </w:r>
      <w:r w:rsidRPr="007D6D0A">
        <w:rPr>
          <w:rFonts w:ascii="Arial" w:hAnsi="Arial" w:cs="Arial"/>
        </w:rPr>
        <w:t xml:space="preserve"> la explotación comercial de banano orgánico puede desaparecer en pocos años (10 años). </w:t>
      </w:r>
      <w:r>
        <w:rPr>
          <w:rFonts w:ascii="Arial" w:hAnsi="Arial" w:cs="Arial"/>
        </w:rPr>
        <w:t>De tal manera que s</w:t>
      </w:r>
      <w:r w:rsidRPr="007D6D0A">
        <w:rPr>
          <w:rFonts w:ascii="Arial" w:hAnsi="Arial" w:cs="Arial"/>
        </w:rPr>
        <w:t xml:space="preserve">i no se aplican las medidas de </w:t>
      </w:r>
      <w:r w:rsidRPr="007D6D0A">
        <w:rPr>
          <w:rFonts w:ascii="Arial" w:hAnsi="Arial" w:cs="Arial"/>
        </w:rPr>
        <w:lastRenderedPageBreak/>
        <w:t xml:space="preserve">manejo las </w:t>
      </w:r>
      <w:r>
        <w:rPr>
          <w:rFonts w:ascii="Arial" w:hAnsi="Arial" w:cs="Arial"/>
        </w:rPr>
        <w:t>pérdidas pueden alcanzar el 100</w:t>
      </w:r>
      <w:r w:rsidRPr="007D6D0A">
        <w:rPr>
          <w:rFonts w:ascii="Arial" w:hAnsi="Arial" w:cs="Arial"/>
        </w:rPr>
        <w:t>%, ya que la fruta producida no va cumplir las</w:t>
      </w:r>
      <w:r>
        <w:rPr>
          <w:rFonts w:ascii="Arial" w:hAnsi="Arial" w:cs="Arial"/>
        </w:rPr>
        <w:t xml:space="preserve"> exigencias actuales de mercado (63</w:t>
      </w:r>
      <w:r w:rsidRPr="007D6D0A">
        <w:rPr>
          <w:rFonts w:ascii="Arial" w:hAnsi="Arial" w:cs="Arial"/>
        </w:rPr>
        <w:t>)</w:t>
      </w:r>
      <w:r>
        <w:rPr>
          <w:rFonts w:ascii="Arial" w:hAnsi="Arial" w:cs="Arial"/>
        </w:rPr>
        <w:t>.</w:t>
      </w:r>
    </w:p>
    <w:p w:rsidR="0051546F" w:rsidRDefault="0051546F" w:rsidP="0051546F">
      <w:pPr>
        <w:spacing w:line="480" w:lineRule="auto"/>
        <w:ind w:left="851"/>
        <w:jc w:val="both"/>
        <w:rPr>
          <w:rFonts w:ascii="Arial" w:hAnsi="Arial" w:cs="Arial"/>
        </w:rPr>
      </w:pPr>
    </w:p>
    <w:p w:rsidR="0051546F" w:rsidRDefault="0051546F" w:rsidP="0051546F">
      <w:pPr>
        <w:ind w:left="851"/>
        <w:jc w:val="both"/>
        <w:rPr>
          <w:rFonts w:ascii="Arial" w:hAnsi="Arial" w:cs="Arial"/>
        </w:rPr>
      </w:pPr>
    </w:p>
    <w:p w:rsidR="0051546F" w:rsidRPr="007D6D0A" w:rsidRDefault="0051546F" w:rsidP="0051546F">
      <w:pPr>
        <w:ind w:left="851"/>
        <w:jc w:val="both"/>
        <w:rPr>
          <w:rFonts w:ascii="Arial" w:hAnsi="Arial" w:cs="Arial"/>
        </w:rPr>
      </w:pPr>
    </w:p>
    <w:p w:rsidR="0051546F" w:rsidRDefault="0051546F" w:rsidP="0051546F">
      <w:pPr>
        <w:spacing w:line="480" w:lineRule="auto"/>
        <w:ind w:left="851"/>
        <w:jc w:val="both"/>
        <w:rPr>
          <w:rFonts w:ascii="Arial" w:hAnsi="Arial" w:cs="Arial"/>
        </w:rPr>
      </w:pPr>
      <w:r w:rsidRPr="007D6D0A">
        <w:rPr>
          <w:rFonts w:ascii="Arial" w:hAnsi="Arial" w:cs="Arial"/>
        </w:rPr>
        <w:t xml:space="preserve">El combate </w:t>
      </w:r>
      <w:r>
        <w:rPr>
          <w:rFonts w:ascii="Arial" w:hAnsi="Arial" w:cs="Arial"/>
        </w:rPr>
        <w:t>con biofertilizant</w:t>
      </w:r>
      <w:r w:rsidRPr="007D6D0A">
        <w:rPr>
          <w:rFonts w:ascii="Arial" w:hAnsi="Arial" w:cs="Arial"/>
        </w:rPr>
        <w:t>es</w:t>
      </w:r>
      <w:r>
        <w:rPr>
          <w:rFonts w:ascii="Arial" w:hAnsi="Arial" w:cs="Arial"/>
        </w:rPr>
        <w:t xml:space="preserve"> es</w:t>
      </w:r>
      <w:r w:rsidRPr="007D6D0A">
        <w:rPr>
          <w:rFonts w:ascii="Arial" w:hAnsi="Arial" w:cs="Arial"/>
        </w:rPr>
        <w:t xml:space="preserve"> </w:t>
      </w:r>
      <w:r>
        <w:rPr>
          <w:rFonts w:ascii="Arial" w:hAnsi="Arial" w:cs="Arial"/>
        </w:rPr>
        <w:t xml:space="preserve">el control más usado en la producción orgánica de banano, </w:t>
      </w:r>
      <w:r w:rsidRPr="007D6D0A">
        <w:rPr>
          <w:rFonts w:ascii="Arial" w:hAnsi="Arial" w:cs="Arial"/>
        </w:rPr>
        <w:t xml:space="preserve">los cuales están dirigidos a establecer la presencia de microorganismos y moléculas químicas con acción de antagonismo, parasitismo o bien </w:t>
      </w:r>
      <w:r>
        <w:rPr>
          <w:rFonts w:ascii="Arial" w:hAnsi="Arial" w:cs="Arial"/>
        </w:rPr>
        <w:t xml:space="preserve">de inducción de resistencia del </w:t>
      </w:r>
      <w:r w:rsidRPr="007D6D0A">
        <w:rPr>
          <w:rFonts w:ascii="Arial" w:hAnsi="Arial" w:cs="Arial"/>
        </w:rPr>
        <w:t>patógeno, par</w:t>
      </w:r>
      <w:r>
        <w:rPr>
          <w:rFonts w:ascii="Arial" w:hAnsi="Arial" w:cs="Arial"/>
        </w:rPr>
        <w:t xml:space="preserve">a reducir la tasa de infección </w:t>
      </w:r>
      <w:r w:rsidRPr="007D6D0A">
        <w:rPr>
          <w:rFonts w:ascii="Arial" w:hAnsi="Arial" w:cs="Arial"/>
        </w:rPr>
        <w:t>del agen</w:t>
      </w:r>
      <w:r>
        <w:rPr>
          <w:rFonts w:ascii="Arial" w:hAnsi="Arial" w:cs="Arial"/>
        </w:rPr>
        <w:t>te causal de la Sigatoka negra (63</w:t>
      </w:r>
      <w:r w:rsidRPr="007D6D0A">
        <w:rPr>
          <w:rFonts w:ascii="Arial" w:hAnsi="Arial" w:cs="Arial"/>
        </w:rPr>
        <w:t>)</w:t>
      </w:r>
      <w:r>
        <w:rPr>
          <w:rFonts w:ascii="Arial" w:hAnsi="Arial" w:cs="Arial"/>
        </w:rPr>
        <w:t>.</w:t>
      </w:r>
    </w:p>
    <w:p w:rsidR="0051546F" w:rsidRDefault="0051546F" w:rsidP="0051546F">
      <w:pPr>
        <w:spacing w:line="480" w:lineRule="auto"/>
        <w:ind w:left="851"/>
        <w:jc w:val="both"/>
        <w:rPr>
          <w:rFonts w:ascii="Arial" w:hAnsi="Arial" w:cs="Arial"/>
        </w:rPr>
      </w:pPr>
    </w:p>
    <w:p w:rsidR="0051546F" w:rsidRPr="00067716" w:rsidRDefault="0051546F" w:rsidP="0051546F">
      <w:pPr>
        <w:ind w:left="851"/>
        <w:jc w:val="both"/>
        <w:rPr>
          <w:rFonts w:ascii="Arial" w:hAnsi="Arial" w:cs="Arial"/>
        </w:rPr>
      </w:pPr>
    </w:p>
    <w:p w:rsidR="0051546F" w:rsidRDefault="0051546F" w:rsidP="0051546F">
      <w:pPr>
        <w:spacing w:line="480" w:lineRule="auto"/>
        <w:ind w:left="851"/>
        <w:jc w:val="both"/>
        <w:rPr>
          <w:rFonts w:ascii="Arial" w:hAnsi="Arial" w:cs="Arial"/>
          <w:b/>
        </w:rPr>
      </w:pPr>
      <w:r w:rsidRPr="000E09E8">
        <w:rPr>
          <w:rFonts w:ascii="Arial" w:hAnsi="Arial" w:cs="Arial"/>
          <w:color w:val="000000"/>
          <w:lang w:val="es-ES_tradnl"/>
        </w:rPr>
        <w:t xml:space="preserve">En el Ecuador, para controlar </w:t>
      </w:r>
      <w:r>
        <w:rPr>
          <w:rFonts w:ascii="Arial" w:hAnsi="Arial" w:cs="Arial"/>
          <w:color w:val="000000"/>
          <w:lang w:val="es-ES_tradnl"/>
        </w:rPr>
        <w:t>Sigatoka negra</w:t>
      </w:r>
      <w:r w:rsidRPr="000E09E8">
        <w:rPr>
          <w:rFonts w:ascii="Arial" w:hAnsi="Arial" w:cs="Arial"/>
          <w:color w:val="000000"/>
          <w:lang w:val="es-ES_tradnl"/>
        </w:rPr>
        <w:t>, se ha venido efectuando fumigaciones aéreas y terrestres con una amplia gama de fungicidas, en una frecuencia de alrededor de 24 ciclos/año, en la creencia de que mientras más aplicaciones de este tipo se hagan, se va a conseguir la protección de los cultivos, constituyendo esto, un error, pues las plantas tienden a debilitarse cada vez más, pierden sus defensas naturales y quedan expuestas a ataques más severos y agresivos del patógeno</w:t>
      </w:r>
      <w:r>
        <w:rPr>
          <w:rFonts w:ascii="Arial" w:hAnsi="Arial" w:cs="Arial"/>
          <w:color w:val="000000"/>
          <w:lang w:val="es-ES_tradnl"/>
        </w:rPr>
        <w:t xml:space="preserve">. </w:t>
      </w:r>
      <w:r w:rsidRPr="000E09E8">
        <w:rPr>
          <w:rFonts w:ascii="Arial" w:hAnsi="Arial" w:cs="Arial"/>
          <w:color w:val="000000"/>
          <w:lang w:val="es-ES_tradnl"/>
        </w:rPr>
        <w:t xml:space="preserve">Por los motivos señalados en mantenimiento de la vida del suelo, con un buen contenido de nutrimentos constituye la mejor estrategia para alimentar, vigorizar y </w:t>
      </w:r>
      <w:r>
        <w:rPr>
          <w:rFonts w:ascii="Arial" w:hAnsi="Arial" w:cs="Arial"/>
          <w:color w:val="000000"/>
          <w:lang w:val="es-ES_tradnl"/>
        </w:rPr>
        <w:t>potencial</w:t>
      </w:r>
      <w:r w:rsidRPr="000E09E8">
        <w:rPr>
          <w:rFonts w:ascii="Arial" w:hAnsi="Arial" w:cs="Arial"/>
          <w:color w:val="000000"/>
          <w:lang w:val="es-ES_tradnl"/>
        </w:rPr>
        <w:t xml:space="preserve">izar a las </w:t>
      </w:r>
      <w:r w:rsidRPr="000E09E8">
        <w:rPr>
          <w:rFonts w:ascii="Arial" w:hAnsi="Arial" w:cs="Arial"/>
          <w:color w:val="000000"/>
          <w:lang w:val="es-ES_tradnl"/>
        </w:rPr>
        <w:lastRenderedPageBreak/>
        <w:t>plantas a fin de que éstas puedan defenderse de manera natural del ataque tanto de pa</w:t>
      </w:r>
      <w:r>
        <w:rPr>
          <w:rFonts w:ascii="Arial" w:hAnsi="Arial" w:cs="Arial"/>
          <w:color w:val="000000"/>
          <w:lang w:val="es-ES_tradnl"/>
        </w:rPr>
        <w:t>tógenos como de insectos plaga (64, 72).</w:t>
      </w:r>
    </w:p>
    <w:p w:rsidR="0051546F" w:rsidRDefault="0051546F" w:rsidP="0051546F">
      <w:pPr>
        <w:spacing w:line="480" w:lineRule="auto"/>
        <w:ind w:left="851"/>
        <w:jc w:val="both"/>
        <w:rPr>
          <w:rFonts w:ascii="Arial" w:hAnsi="Arial" w:cs="Arial"/>
          <w:b/>
        </w:rPr>
      </w:pPr>
    </w:p>
    <w:p w:rsidR="0051546F" w:rsidRPr="00067716" w:rsidRDefault="0051546F" w:rsidP="0051546F">
      <w:pPr>
        <w:ind w:left="851"/>
        <w:jc w:val="both"/>
        <w:rPr>
          <w:rFonts w:ascii="Arial" w:hAnsi="Arial" w:cs="Arial"/>
          <w:b/>
        </w:rPr>
      </w:pPr>
    </w:p>
    <w:p w:rsidR="0051546F" w:rsidRDefault="0051546F" w:rsidP="0051546F">
      <w:pPr>
        <w:spacing w:line="480" w:lineRule="auto"/>
        <w:ind w:left="851"/>
        <w:jc w:val="both"/>
        <w:rPr>
          <w:rFonts w:ascii="Arial" w:hAnsi="Arial" w:cs="Arial"/>
        </w:rPr>
      </w:pPr>
      <w:r w:rsidRPr="000F162A">
        <w:rPr>
          <w:rFonts w:ascii="Arial" w:hAnsi="Arial" w:cs="Arial"/>
        </w:rPr>
        <w:t>Se ha demostrado que a mayor fertilidad de los suelos es menor la  sever</w:t>
      </w:r>
      <w:r>
        <w:rPr>
          <w:rFonts w:ascii="Arial" w:hAnsi="Arial" w:cs="Arial"/>
        </w:rPr>
        <w:t>idad del ataque de la Sigatoka n</w:t>
      </w:r>
      <w:r w:rsidRPr="000F162A">
        <w:rPr>
          <w:rFonts w:ascii="Arial" w:hAnsi="Arial" w:cs="Arial"/>
        </w:rPr>
        <w:t xml:space="preserve">egra. Por lo tanto los nutrientes y correctivos deben aplicarse con base a los análisis de suelo y las necesidades del cultivo, como también,  establecer  un buen control de </w:t>
      </w:r>
      <w:r>
        <w:rPr>
          <w:rFonts w:ascii="Arial" w:hAnsi="Arial" w:cs="Arial"/>
        </w:rPr>
        <w:t>l</w:t>
      </w:r>
      <w:r w:rsidRPr="000F162A">
        <w:rPr>
          <w:rFonts w:ascii="Arial" w:hAnsi="Arial" w:cs="Arial"/>
        </w:rPr>
        <w:t>as</w:t>
      </w:r>
      <w:r>
        <w:rPr>
          <w:rFonts w:ascii="Arial" w:hAnsi="Arial" w:cs="Arial"/>
          <w:b/>
        </w:rPr>
        <w:t xml:space="preserve"> </w:t>
      </w:r>
      <w:r w:rsidRPr="000F162A">
        <w:rPr>
          <w:rFonts w:ascii="Arial" w:hAnsi="Arial" w:cs="Arial"/>
        </w:rPr>
        <w:t>labores culturales que  deben están dirigidas fundament</w:t>
      </w:r>
      <w:r>
        <w:rPr>
          <w:rFonts w:ascii="Arial" w:hAnsi="Arial" w:cs="Arial"/>
        </w:rPr>
        <w:t>almente a mantener el nú</w:t>
      </w:r>
      <w:r w:rsidRPr="000F162A">
        <w:rPr>
          <w:rFonts w:ascii="Arial" w:hAnsi="Arial" w:cs="Arial"/>
        </w:rPr>
        <w:t xml:space="preserve">mero adecuado de plantas por hectárea y a su vez por unidad productiva; a favorecer el crecimiento de plantas bien nutridas y vigorosas; a reducir la mojadura foliar; evitar la competencia de malezas y el combate de la enfermedad </w:t>
      </w:r>
      <w:r>
        <w:rPr>
          <w:rFonts w:ascii="Arial" w:hAnsi="Arial" w:cs="Arial"/>
        </w:rPr>
        <w:t>a través de lixiviados y bioles</w:t>
      </w:r>
      <w:r w:rsidRPr="000F162A">
        <w:rPr>
          <w:rFonts w:ascii="Arial" w:hAnsi="Arial" w:cs="Arial"/>
        </w:rPr>
        <w:t xml:space="preserve"> </w:t>
      </w:r>
      <w:r>
        <w:rPr>
          <w:rFonts w:ascii="Arial" w:hAnsi="Arial" w:cs="Arial"/>
        </w:rPr>
        <w:t>(63</w:t>
      </w:r>
      <w:r w:rsidRPr="000F162A">
        <w:rPr>
          <w:rFonts w:ascii="Arial" w:hAnsi="Arial" w:cs="Arial"/>
        </w:rPr>
        <w:t xml:space="preserve">). </w:t>
      </w:r>
    </w:p>
    <w:p w:rsidR="0051546F" w:rsidRDefault="0051546F" w:rsidP="0051546F">
      <w:pPr>
        <w:spacing w:line="480" w:lineRule="auto"/>
        <w:ind w:left="851"/>
        <w:jc w:val="both"/>
        <w:rPr>
          <w:rFonts w:ascii="Arial" w:hAnsi="Arial" w:cs="Arial"/>
        </w:rPr>
      </w:pPr>
    </w:p>
    <w:p w:rsidR="0051546F" w:rsidRDefault="0051546F" w:rsidP="0051546F">
      <w:pPr>
        <w:spacing w:line="480" w:lineRule="auto"/>
        <w:ind w:left="851"/>
        <w:jc w:val="both"/>
        <w:rPr>
          <w:rFonts w:ascii="Arial" w:hAnsi="Arial" w:cs="Arial"/>
        </w:rPr>
      </w:pPr>
      <w:r w:rsidRPr="00B65010">
        <w:rPr>
          <w:rFonts w:ascii="Arial" w:hAnsi="Arial" w:cs="Arial"/>
        </w:rPr>
        <w:t>La eliminación parcial o total de las hojas infectadas es esencial p</w:t>
      </w:r>
      <w:r>
        <w:rPr>
          <w:rFonts w:ascii="Arial" w:hAnsi="Arial" w:cs="Arial"/>
        </w:rPr>
        <w:t>ara reducir la infección del inó</w:t>
      </w:r>
      <w:r w:rsidRPr="00B65010">
        <w:rPr>
          <w:rFonts w:ascii="Arial" w:hAnsi="Arial" w:cs="Arial"/>
        </w:rPr>
        <w:t xml:space="preserve">culo y hacer mas efectiva las aspersiones con biofertilizantes  </w:t>
      </w:r>
      <w:r>
        <w:rPr>
          <w:rFonts w:ascii="Arial" w:hAnsi="Arial" w:cs="Arial"/>
        </w:rPr>
        <w:t>(63</w:t>
      </w:r>
      <w:r w:rsidRPr="00B65010">
        <w:rPr>
          <w:rFonts w:ascii="Arial" w:hAnsi="Arial" w:cs="Arial"/>
        </w:rPr>
        <w:t>)</w:t>
      </w:r>
      <w:r>
        <w:rPr>
          <w:rFonts w:ascii="Arial" w:hAnsi="Arial" w:cs="Arial"/>
        </w:rPr>
        <w:t>.</w:t>
      </w:r>
    </w:p>
    <w:p w:rsidR="0051546F" w:rsidRDefault="0051546F" w:rsidP="0051546F">
      <w:pPr>
        <w:spacing w:line="480" w:lineRule="auto"/>
        <w:ind w:left="851"/>
        <w:jc w:val="both"/>
        <w:rPr>
          <w:rFonts w:ascii="Arial" w:hAnsi="Arial" w:cs="Arial"/>
        </w:rPr>
      </w:pPr>
    </w:p>
    <w:p w:rsidR="0051546F" w:rsidRDefault="0051546F" w:rsidP="0051546F">
      <w:pPr>
        <w:ind w:left="851"/>
        <w:jc w:val="both"/>
        <w:rPr>
          <w:rFonts w:ascii="Arial" w:hAnsi="Arial" w:cs="Arial"/>
        </w:rPr>
      </w:pPr>
    </w:p>
    <w:p w:rsidR="0051546F" w:rsidRDefault="0051546F" w:rsidP="0051546F">
      <w:pPr>
        <w:spacing w:line="480" w:lineRule="auto"/>
        <w:ind w:left="851"/>
        <w:jc w:val="both"/>
        <w:rPr>
          <w:rFonts w:ascii="Arial" w:hAnsi="Arial" w:cs="Arial"/>
        </w:rPr>
      </w:pPr>
      <w:r w:rsidRPr="00750034">
        <w:rPr>
          <w:rFonts w:ascii="Arial" w:hAnsi="Arial" w:cs="Arial"/>
        </w:rPr>
        <w:lastRenderedPageBreak/>
        <w:t>El biofertilizante líquido promueve el equilibrio nutricional del</w:t>
      </w:r>
      <w:r>
        <w:rPr>
          <w:rFonts w:ascii="Arial" w:hAnsi="Arial" w:cs="Arial"/>
        </w:rPr>
        <w:t xml:space="preserve"> suelo, aumenta su fertilidad natural</w:t>
      </w:r>
      <w:r w:rsidRPr="00750034">
        <w:rPr>
          <w:rFonts w:ascii="Arial" w:hAnsi="Arial" w:cs="Arial"/>
        </w:rPr>
        <w:t xml:space="preserve"> estimulando a los </w:t>
      </w:r>
      <w:r>
        <w:rPr>
          <w:rFonts w:ascii="Arial" w:hAnsi="Arial" w:cs="Arial"/>
        </w:rPr>
        <w:t>microorganismos benéficos del suelo. Son ricos en minerales, aminoácidos, vitaminas y hormonas, también mejora el balance nutricional en las plantas, haciéndolas mas resistentes al ataque de plagas  y enfermedades originadas por el desequilibro ambiental, es por eso que en algunos casos se le atribuye el efecto de actuar como repelente, fungicida o insecticida (55, 53).</w:t>
      </w:r>
    </w:p>
    <w:p w:rsidR="0051546F" w:rsidRDefault="0051546F" w:rsidP="0051546F">
      <w:pPr>
        <w:spacing w:line="480" w:lineRule="auto"/>
        <w:ind w:left="851"/>
        <w:jc w:val="both"/>
        <w:rPr>
          <w:rFonts w:ascii="Arial" w:hAnsi="Arial" w:cs="Arial"/>
        </w:rPr>
      </w:pPr>
    </w:p>
    <w:p w:rsidR="0051546F" w:rsidRDefault="0051546F" w:rsidP="0051546F">
      <w:pPr>
        <w:ind w:left="851"/>
        <w:jc w:val="both"/>
        <w:rPr>
          <w:rFonts w:ascii="Arial" w:hAnsi="Arial" w:cs="Arial"/>
        </w:rPr>
      </w:pPr>
    </w:p>
    <w:p w:rsidR="0051546F" w:rsidRDefault="0051546F" w:rsidP="0051546F">
      <w:pPr>
        <w:autoSpaceDE w:val="0"/>
        <w:autoSpaceDN w:val="0"/>
        <w:adjustRightInd w:val="0"/>
        <w:spacing w:line="480" w:lineRule="auto"/>
        <w:ind w:left="851"/>
        <w:jc w:val="both"/>
        <w:rPr>
          <w:rFonts w:ascii="Arial" w:hAnsi="Arial" w:cs="Arial"/>
        </w:rPr>
      </w:pPr>
      <w:r>
        <w:rPr>
          <w:rFonts w:ascii="Arial" w:hAnsi="Arial" w:cs="Arial"/>
        </w:rPr>
        <w:t>Durante los últimos años, los agricultores reportan los efectos positivos que tienen los biofertilizantes obtenidos por fermentación anaeróbica y aeróbica</w:t>
      </w:r>
      <w:r w:rsidRPr="00D05FF5">
        <w:rPr>
          <w:rFonts w:ascii="Arial" w:hAnsi="Arial" w:cs="Arial"/>
        </w:rPr>
        <w:t xml:space="preserve"> contra el control de enfermedades en las plantas. </w:t>
      </w:r>
      <w:r>
        <w:rPr>
          <w:rFonts w:ascii="Arial" w:hAnsi="Arial" w:cs="Arial"/>
        </w:rPr>
        <w:t xml:space="preserve">Aunque por su inconsistencia </w:t>
      </w:r>
      <w:r w:rsidRPr="00D05FF5">
        <w:rPr>
          <w:rFonts w:ascii="Arial" w:hAnsi="Arial" w:cs="Arial"/>
        </w:rPr>
        <w:t xml:space="preserve">en la elaboración de estos  productos y debido a la variabilidad de la materia prima en los procesos de elaboración y aplicación, las investigaciones se encuentran muy prometedoras a obtener parámetros </w:t>
      </w:r>
      <w:r>
        <w:rPr>
          <w:rFonts w:ascii="Arial" w:hAnsi="Arial" w:cs="Arial"/>
        </w:rPr>
        <w:t>reales</w:t>
      </w:r>
      <w:r w:rsidRPr="00D05FF5">
        <w:rPr>
          <w:rFonts w:ascii="Arial" w:hAnsi="Arial" w:cs="Arial"/>
        </w:rPr>
        <w:t xml:space="preserve"> del  uso de los </w:t>
      </w:r>
      <w:r>
        <w:rPr>
          <w:rFonts w:ascii="Arial" w:hAnsi="Arial" w:cs="Arial"/>
        </w:rPr>
        <w:t>biofertilizantes (66, 77</w:t>
      </w:r>
      <w:r w:rsidRPr="00D05FF5">
        <w:rPr>
          <w:rFonts w:ascii="Arial" w:hAnsi="Arial" w:cs="Arial"/>
        </w:rPr>
        <w:t>)</w:t>
      </w:r>
      <w:r>
        <w:rPr>
          <w:rFonts w:ascii="Arial" w:hAnsi="Arial" w:cs="Arial"/>
        </w:rPr>
        <w:t>.</w:t>
      </w:r>
    </w:p>
    <w:p w:rsidR="0051546F" w:rsidRDefault="0051546F" w:rsidP="0051546F">
      <w:pPr>
        <w:autoSpaceDE w:val="0"/>
        <w:autoSpaceDN w:val="0"/>
        <w:adjustRightInd w:val="0"/>
        <w:spacing w:line="480" w:lineRule="auto"/>
        <w:ind w:left="851"/>
        <w:jc w:val="both"/>
        <w:rPr>
          <w:rFonts w:ascii="Arial" w:hAnsi="Arial"/>
          <w:szCs w:val="23"/>
        </w:rPr>
      </w:pPr>
      <w:r>
        <w:rPr>
          <w:rFonts w:ascii="Arial" w:hAnsi="Arial"/>
          <w:szCs w:val="23"/>
        </w:rPr>
        <w:t xml:space="preserve">Larco (2004), realizó investigaciones con lixiviados de diferentes tipos de compost sobre el desarrollo de Sigatoka negra, el cual concluyó que los </w:t>
      </w:r>
      <w:r w:rsidRPr="007A0F61">
        <w:rPr>
          <w:rFonts w:ascii="Arial" w:hAnsi="Arial"/>
          <w:szCs w:val="23"/>
        </w:rPr>
        <w:t xml:space="preserve">lixiviados de compost de estiércol </w:t>
      </w:r>
      <w:r>
        <w:rPr>
          <w:rFonts w:ascii="Arial" w:hAnsi="Arial"/>
          <w:szCs w:val="23"/>
        </w:rPr>
        <w:t>y de</w:t>
      </w:r>
      <w:r w:rsidRPr="007A0F61">
        <w:rPr>
          <w:rFonts w:ascii="Arial" w:hAnsi="Arial"/>
          <w:szCs w:val="23"/>
        </w:rPr>
        <w:t xml:space="preserve"> lombricompost de broza de café, presentaron </w:t>
      </w:r>
      <w:r>
        <w:rPr>
          <w:rFonts w:ascii="Arial" w:hAnsi="Arial"/>
          <w:szCs w:val="23"/>
        </w:rPr>
        <w:t xml:space="preserve">características </w:t>
      </w:r>
      <w:r w:rsidRPr="007A0F61">
        <w:rPr>
          <w:rFonts w:ascii="Arial" w:hAnsi="Arial"/>
          <w:szCs w:val="23"/>
        </w:rPr>
        <w:t>como</w:t>
      </w:r>
      <w:r>
        <w:rPr>
          <w:rFonts w:ascii="Arial" w:hAnsi="Arial"/>
          <w:szCs w:val="23"/>
        </w:rPr>
        <w:t xml:space="preserve"> </w:t>
      </w:r>
      <w:r w:rsidRPr="007A0F61">
        <w:rPr>
          <w:rFonts w:ascii="Arial" w:hAnsi="Arial"/>
          <w:szCs w:val="23"/>
        </w:rPr>
        <w:t>protectantes</w:t>
      </w:r>
      <w:r>
        <w:rPr>
          <w:rFonts w:ascii="Arial" w:hAnsi="Arial"/>
          <w:szCs w:val="23"/>
        </w:rPr>
        <w:t xml:space="preserve"> q</w:t>
      </w:r>
      <w:r w:rsidRPr="007A0F61">
        <w:rPr>
          <w:rFonts w:ascii="Arial" w:hAnsi="Arial"/>
          <w:szCs w:val="23"/>
        </w:rPr>
        <w:t>ue se pueden combinar o sustituir a productos químicos como el Clorotalonil</w:t>
      </w:r>
      <w:r>
        <w:rPr>
          <w:rFonts w:ascii="Arial" w:hAnsi="Arial"/>
          <w:szCs w:val="23"/>
        </w:rPr>
        <w:t>, d</w:t>
      </w:r>
      <w:r w:rsidRPr="007A0F61">
        <w:rPr>
          <w:rFonts w:ascii="Arial" w:hAnsi="Arial"/>
          <w:szCs w:val="23"/>
        </w:rPr>
        <w:t xml:space="preserve">ebido </w:t>
      </w:r>
      <w:r>
        <w:rPr>
          <w:rFonts w:ascii="Arial" w:hAnsi="Arial"/>
          <w:szCs w:val="23"/>
        </w:rPr>
        <w:t xml:space="preserve"> a la posible acción </w:t>
      </w:r>
      <w:r>
        <w:rPr>
          <w:rFonts w:ascii="Arial" w:hAnsi="Arial"/>
          <w:szCs w:val="23"/>
        </w:rPr>
        <w:lastRenderedPageBreak/>
        <w:t xml:space="preserve">de </w:t>
      </w:r>
      <w:r w:rsidRPr="007A0F61">
        <w:rPr>
          <w:rFonts w:ascii="Arial" w:hAnsi="Arial"/>
          <w:szCs w:val="23"/>
        </w:rPr>
        <w:t>los</w:t>
      </w:r>
      <w:r>
        <w:rPr>
          <w:rFonts w:ascii="Arial" w:hAnsi="Arial"/>
          <w:szCs w:val="23"/>
        </w:rPr>
        <w:t xml:space="preserve"> </w:t>
      </w:r>
      <w:r w:rsidRPr="007A0F61">
        <w:rPr>
          <w:rFonts w:ascii="Arial" w:hAnsi="Arial"/>
          <w:szCs w:val="23"/>
        </w:rPr>
        <w:t>microorganismos que existe</w:t>
      </w:r>
      <w:r>
        <w:rPr>
          <w:rFonts w:ascii="Arial" w:hAnsi="Arial"/>
          <w:szCs w:val="23"/>
        </w:rPr>
        <w:t>n o</w:t>
      </w:r>
      <w:r w:rsidRPr="007A0F61">
        <w:rPr>
          <w:rFonts w:ascii="Arial" w:hAnsi="Arial"/>
          <w:szCs w:val="23"/>
        </w:rPr>
        <w:t xml:space="preserve"> metabolitos que se puedan liberar durante el proceso</w:t>
      </w:r>
      <w:r>
        <w:rPr>
          <w:rFonts w:ascii="Arial" w:hAnsi="Arial"/>
          <w:szCs w:val="23"/>
        </w:rPr>
        <w:t xml:space="preserve"> anaeróbico </w:t>
      </w:r>
      <w:r w:rsidRPr="007A0F61">
        <w:rPr>
          <w:rFonts w:ascii="Arial" w:hAnsi="Arial"/>
          <w:szCs w:val="23"/>
        </w:rPr>
        <w:t xml:space="preserve"> y que afectan al</w:t>
      </w:r>
      <w:r>
        <w:rPr>
          <w:rFonts w:ascii="Arial" w:hAnsi="Arial"/>
          <w:szCs w:val="23"/>
        </w:rPr>
        <w:t xml:space="preserve"> patógeno reduciendo su severidad. </w:t>
      </w:r>
    </w:p>
    <w:p w:rsidR="0051546F" w:rsidRDefault="0051546F" w:rsidP="0051546F">
      <w:pPr>
        <w:autoSpaceDE w:val="0"/>
        <w:autoSpaceDN w:val="0"/>
        <w:adjustRightInd w:val="0"/>
        <w:spacing w:line="480" w:lineRule="auto"/>
        <w:ind w:left="851"/>
        <w:jc w:val="both"/>
        <w:rPr>
          <w:rFonts w:ascii="Arial" w:hAnsi="Arial"/>
          <w:szCs w:val="23"/>
        </w:rPr>
      </w:pPr>
    </w:p>
    <w:p w:rsidR="0051546F" w:rsidRPr="00067716" w:rsidRDefault="0051546F" w:rsidP="0051546F">
      <w:pPr>
        <w:autoSpaceDE w:val="0"/>
        <w:autoSpaceDN w:val="0"/>
        <w:adjustRightInd w:val="0"/>
        <w:ind w:left="851"/>
        <w:jc w:val="both"/>
        <w:rPr>
          <w:rFonts w:ascii="Arial" w:hAnsi="Arial"/>
          <w:szCs w:val="23"/>
        </w:rPr>
      </w:pPr>
    </w:p>
    <w:p w:rsidR="0051546F" w:rsidRPr="00763BDA" w:rsidRDefault="0051546F" w:rsidP="0051546F">
      <w:pPr>
        <w:tabs>
          <w:tab w:val="left" w:pos="2127"/>
        </w:tabs>
        <w:spacing w:line="480" w:lineRule="auto"/>
        <w:ind w:left="851"/>
        <w:jc w:val="both"/>
        <w:rPr>
          <w:rFonts w:ascii="Arial" w:hAnsi="Arial" w:cs="Arial"/>
        </w:rPr>
      </w:pPr>
      <w:r w:rsidRPr="0026404F">
        <w:rPr>
          <w:rFonts w:ascii="Arial" w:hAnsi="Arial" w:cs="Arial"/>
        </w:rPr>
        <w:t>En algunas experiencias</w:t>
      </w:r>
      <w:r>
        <w:rPr>
          <w:rFonts w:ascii="Arial" w:hAnsi="Arial" w:cs="Arial"/>
        </w:rPr>
        <w:t xml:space="preserve"> en Costa Rica </w:t>
      </w:r>
      <w:r w:rsidRPr="0026404F">
        <w:rPr>
          <w:rFonts w:ascii="Arial" w:hAnsi="Arial" w:cs="Arial"/>
        </w:rPr>
        <w:t xml:space="preserve"> co</w:t>
      </w:r>
      <w:r>
        <w:rPr>
          <w:rFonts w:ascii="Arial" w:hAnsi="Arial" w:cs="Arial"/>
        </w:rPr>
        <w:t>n lixiviados obtenidos de la descomposici</w:t>
      </w:r>
      <w:r w:rsidRPr="0026404F">
        <w:rPr>
          <w:rFonts w:ascii="Arial" w:hAnsi="Arial" w:cs="Arial"/>
        </w:rPr>
        <w:t>ó</w:t>
      </w:r>
      <w:r>
        <w:rPr>
          <w:rFonts w:ascii="Arial" w:hAnsi="Arial" w:cs="Arial"/>
        </w:rPr>
        <w:t>n</w:t>
      </w:r>
      <w:r w:rsidRPr="0026404F">
        <w:rPr>
          <w:rFonts w:ascii="Arial" w:hAnsi="Arial" w:cs="Arial"/>
        </w:rPr>
        <w:t xml:space="preserve"> de cosechas y estiércol mezclado </w:t>
      </w:r>
      <w:r>
        <w:rPr>
          <w:rFonts w:ascii="Arial" w:hAnsi="Arial" w:cs="Arial"/>
        </w:rPr>
        <w:t xml:space="preserve"> </w:t>
      </w:r>
      <w:r w:rsidRPr="0026404F">
        <w:rPr>
          <w:rFonts w:ascii="Arial" w:hAnsi="Arial" w:cs="Arial"/>
        </w:rPr>
        <w:t xml:space="preserve">con residuos vegetales </w:t>
      </w:r>
      <w:r>
        <w:rPr>
          <w:rFonts w:ascii="Arial" w:hAnsi="Arial" w:cs="Arial"/>
        </w:rPr>
        <w:t xml:space="preserve">se </w:t>
      </w:r>
      <w:r w:rsidRPr="0026404F">
        <w:rPr>
          <w:rFonts w:ascii="Arial" w:hAnsi="Arial" w:cs="Arial"/>
        </w:rPr>
        <w:t>han</w:t>
      </w:r>
      <w:r>
        <w:rPr>
          <w:rFonts w:ascii="Arial" w:hAnsi="Arial" w:cs="Arial"/>
        </w:rPr>
        <w:t xml:space="preserve"> observado</w:t>
      </w:r>
      <w:r w:rsidRPr="0026404F">
        <w:rPr>
          <w:rFonts w:ascii="Arial" w:hAnsi="Arial" w:cs="Arial"/>
        </w:rPr>
        <w:t xml:space="preserve"> resultados positivos en la dism</w:t>
      </w:r>
      <w:r>
        <w:rPr>
          <w:rFonts w:ascii="Arial" w:hAnsi="Arial" w:cs="Arial"/>
        </w:rPr>
        <w:t>i</w:t>
      </w:r>
      <w:r w:rsidRPr="0026404F">
        <w:rPr>
          <w:rFonts w:ascii="Arial" w:hAnsi="Arial" w:cs="Arial"/>
        </w:rPr>
        <w:t>nución</w:t>
      </w:r>
      <w:r>
        <w:rPr>
          <w:rFonts w:ascii="Arial" w:hAnsi="Arial" w:cs="Arial"/>
        </w:rPr>
        <w:t xml:space="preserve"> de la severidad </w:t>
      </w:r>
      <w:r w:rsidRPr="0026404F">
        <w:rPr>
          <w:rFonts w:ascii="Arial" w:hAnsi="Arial" w:cs="Arial"/>
        </w:rPr>
        <w:t>tanto a nivel de campo como en invernaderos</w:t>
      </w:r>
      <w:r>
        <w:rPr>
          <w:rFonts w:ascii="Arial" w:hAnsi="Arial" w:cs="Arial"/>
        </w:rPr>
        <w:t>, en un rango de 45 % de las plantas tratadas, atribuyéndole que el producto podría un efecto protectante al ser un compuesto graso que impediría la entrada del hongo a través de la superficie foliar.</w:t>
      </w:r>
      <w:r w:rsidRPr="00BB0E6D">
        <w:rPr>
          <w:rFonts w:ascii="Arial" w:hAnsi="Arial" w:cs="Arial"/>
        </w:rPr>
        <w:t xml:space="preserve"> </w:t>
      </w:r>
      <w:r w:rsidRPr="00B4048C">
        <w:rPr>
          <w:rFonts w:ascii="Arial" w:hAnsi="Arial" w:cs="Arial"/>
        </w:rPr>
        <w:t>El efecto de este producto sobre el desarrollo de la enfermedad fue atribuido a la presencia de ácidos orgánicos en especial el ácido butanoico, cuyo contenido fue del 64.2% del total de compuestos present</w:t>
      </w:r>
      <w:r>
        <w:rPr>
          <w:rFonts w:ascii="Arial" w:hAnsi="Arial" w:cs="Arial"/>
        </w:rPr>
        <w:t>es en el lixiviado (27</w:t>
      </w:r>
      <w:r w:rsidRPr="00B4048C">
        <w:rPr>
          <w:rFonts w:ascii="Arial" w:hAnsi="Arial" w:cs="Arial"/>
        </w:rPr>
        <w:t>).</w:t>
      </w:r>
    </w:p>
    <w:p w:rsidR="0051546F" w:rsidRDefault="0051546F" w:rsidP="0051546F">
      <w:pPr>
        <w:tabs>
          <w:tab w:val="left" w:pos="2127"/>
        </w:tabs>
        <w:ind w:left="851"/>
        <w:jc w:val="center"/>
        <w:rPr>
          <w:rFonts w:ascii="Arial" w:hAnsi="Arial" w:cs="Arial"/>
          <w:b/>
          <w:sz w:val="48"/>
          <w:szCs w:val="48"/>
        </w:rPr>
      </w:pPr>
    </w:p>
    <w:p w:rsidR="0051546F" w:rsidRDefault="0051546F" w:rsidP="0051546F">
      <w:pPr>
        <w:tabs>
          <w:tab w:val="left" w:pos="2127"/>
        </w:tabs>
        <w:ind w:left="851"/>
        <w:jc w:val="center"/>
        <w:rPr>
          <w:rFonts w:ascii="Arial" w:hAnsi="Arial" w:cs="Arial"/>
          <w:b/>
          <w:sz w:val="48"/>
          <w:szCs w:val="48"/>
        </w:rPr>
      </w:pPr>
    </w:p>
    <w:p w:rsidR="0051546F" w:rsidRDefault="0051546F" w:rsidP="0051546F">
      <w:pPr>
        <w:tabs>
          <w:tab w:val="left" w:pos="2127"/>
        </w:tabs>
        <w:ind w:left="851"/>
        <w:jc w:val="center"/>
        <w:rPr>
          <w:rFonts w:ascii="Arial" w:hAnsi="Arial" w:cs="Arial"/>
          <w:b/>
          <w:sz w:val="48"/>
          <w:szCs w:val="48"/>
        </w:rPr>
      </w:pPr>
    </w:p>
    <w:p w:rsidR="0051546F" w:rsidRDefault="0051546F" w:rsidP="0051546F">
      <w:pPr>
        <w:tabs>
          <w:tab w:val="left" w:pos="2127"/>
        </w:tabs>
        <w:ind w:left="851"/>
        <w:jc w:val="center"/>
        <w:rPr>
          <w:rFonts w:ascii="Arial" w:hAnsi="Arial" w:cs="Arial"/>
          <w:b/>
          <w:sz w:val="48"/>
          <w:szCs w:val="48"/>
        </w:rPr>
      </w:pPr>
    </w:p>
    <w:p w:rsidR="0051546F" w:rsidRDefault="0051546F" w:rsidP="0051546F">
      <w:pPr>
        <w:tabs>
          <w:tab w:val="left" w:pos="2127"/>
        </w:tabs>
        <w:ind w:left="851"/>
        <w:jc w:val="center"/>
        <w:rPr>
          <w:rFonts w:ascii="Arial" w:hAnsi="Arial" w:cs="Arial"/>
          <w:b/>
          <w:sz w:val="48"/>
          <w:szCs w:val="48"/>
        </w:rPr>
      </w:pPr>
    </w:p>
    <w:p w:rsidR="0051546F" w:rsidRDefault="0051546F" w:rsidP="0051546F">
      <w:pPr>
        <w:tabs>
          <w:tab w:val="left" w:pos="2127"/>
        </w:tabs>
        <w:ind w:left="851"/>
        <w:jc w:val="center"/>
        <w:rPr>
          <w:rFonts w:ascii="Arial" w:hAnsi="Arial" w:cs="Arial"/>
          <w:b/>
          <w:sz w:val="48"/>
          <w:szCs w:val="48"/>
        </w:rPr>
      </w:pPr>
    </w:p>
    <w:p w:rsidR="0051546F" w:rsidRDefault="0051546F" w:rsidP="0051546F">
      <w:pPr>
        <w:tabs>
          <w:tab w:val="left" w:pos="2127"/>
        </w:tabs>
        <w:ind w:left="851"/>
        <w:jc w:val="center"/>
        <w:rPr>
          <w:rFonts w:ascii="Arial" w:hAnsi="Arial" w:cs="Arial"/>
          <w:b/>
          <w:sz w:val="48"/>
          <w:szCs w:val="48"/>
        </w:rPr>
      </w:pPr>
    </w:p>
    <w:p w:rsidR="0051546F" w:rsidRDefault="0051546F" w:rsidP="0051546F">
      <w:pPr>
        <w:tabs>
          <w:tab w:val="left" w:pos="2127"/>
        </w:tabs>
        <w:ind w:left="851"/>
        <w:jc w:val="center"/>
        <w:rPr>
          <w:rFonts w:ascii="Arial" w:hAnsi="Arial" w:cs="Arial"/>
          <w:b/>
          <w:sz w:val="48"/>
          <w:szCs w:val="48"/>
        </w:rPr>
      </w:pPr>
    </w:p>
    <w:p w:rsidR="0051546F" w:rsidRDefault="0051546F" w:rsidP="0051546F">
      <w:pPr>
        <w:tabs>
          <w:tab w:val="left" w:pos="2127"/>
        </w:tabs>
        <w:ind w:left="851"/>
        <w:jc w:val="center"/>
        <w:rPr>
          <w:rFonts w:ascii="Arial" w:hAnsi="Arial" w:cs="Arial"/>
          <w:b/>
          <w:sz w:val="52"/>
          <w:szCs w:val="52"/>
        </w:rPr>
      </w:pPr>
      <w:r w:rsidRPr="00763BDA">
        <w:rPr>
          <w:rFonts w:ascii="Arial" w:hAnsi="Arial" w:cs="Arial"/>
          <w:b/>
          <w:sz w:val="48"/>
          <w:szCs w:val="48"/>
        </w:rPr>
        <w:t>CAPÍTULO</w:t>
      </w:r>
      <w:r w:rsidRPr="00067716">
        <w:rPr>
          <w:rFonts w:ascii="Arial" w:hAnsi="Arial" w:cs="Arial"/>
          <w:b/>
          <w:sz w:val="52"/>
          <w:szCs w:val="52"/>
        </w:rPr>
        <w:t xml:space="preserve"> 5</w:t>
      </w:r>
    </w:p>
    <w:p w:rsidR="0051546F" w:rsidRDefault="0051546F" w:rsidP="0051546F">
      <w:pPr>
        <w:tabs>
          <w:tab w:val="left" w:pos="2127"/>
        </w:tabs>
        <w:ind w:left="851"/>
        <w:jc w:val="both"/>
        <w:rPr>
          <w:rFonts w:ascii="Arial" w:hAnsi="Arial" w:cs="Arial"/>
          <w:b/>
        </w:rPr>
      </w:pPr>
    </w:p>
    <w:p w:rsidR="0051546F" w:rsidRDefault="0051546F" w:rsidP="0051546F">
      <w:pPr>
        <w:tabs>
          <w:tab w:val="left" w:pos="2127"/>
        </w:tabs>
        <w:spacing w:line="480" w:lineRule="auto"/>
        <w:ind w:left="851"/>
        <w:jc w:val="both"/>
        <w:rPr>
          <w:rFonts w:ascii="Arial" w:hAnsi="Arial" w:cs="Arial"/>
          <w:b/>
        </w:rPr>
      </w:pPr>
    </w:p>
    <w:p w:rsidR="0051546F" w:rsidRPr="00067716" w:rsidRDefault="0051546F" w:rsidP="0051546F">
      <w:pPr>
        <w:tabs>
          <w:tab w:val="left" w:pos="2127"/>
        </w:tabs>
        <w:ind w:left="851"/>
        <w:jc w:val="both"/>
        <w:rPr>
          <w:rFonts w:ascii="Arial" w:hAnsi="Arial" w:cs="Arial"/>
          <w:b/>
        </w:rPr>
      </w:pPr>
    </w:p>
    <w:p w:rsidR="0051546F" w:rsidRDefault="0051546F" w:rsidP="0051546F">
      <w:pPr>
        <w:numPr>
          <w:ilvl w:val="0"/>
          <w:numId w:val="8"/>
        </w:numPr>
        <w:spacing w:after="0" w:line="480" w:lineRule="auto"/>
        <w:jc w:val="both"/>
        <w:rPr>
          <w:rFonts w:ascii="Arial" w:hAnsi="Arial" w:cs="Arial"/>
          <w:b/>
          <w:sz w:val="32"/>
          <w:szCs w:val="32"/>
        </w:rPr>
      </w:pPr>
      <w:r w:rsidRPr="004561FB">
        <w:rPr>
          <w:rFonts w:ascii="Arial" w:hAnsi="Arial" w:cs="Arial"/>
          <w:b/>
          <w:sz w:val="32"/>
          <w:szCs w:val="32"/>
        </w:rPr>
        <w:t>METODOLOGIA Y MANEJO DE L</w:t>
      </w:r>
      <w:r>
        <w:rPr>
          <w:rFonts w:ascii="Arial" w:hAnsi="Arial" w:cs="Arial"/>
          <w:b/>
          <w:sz w:val="32"/>
          <w:szCs w:val="32"/>
        </w:rPr>
        <w:t xml:space="preserve">A                                                      </w:t>
      </w:r>
      <w:r w:rsidRPr="00067716">
        <w:rPr>
          <w:rFonts w:ascii="Arial" w:hAnsi="Arial" w:cs="Arial"/>
          <w:b/>
          <w:sz w:val="32"/>
          <w:szCs w:val="32"/>
        </w:rPr>
        <w:t>INVESTIGACION.</w:t>
      </w:r>
    </w:p>
    <w:p w:rsidR="0051546F" w:rsidRDefault="0051546F" w:rsidP="0051546F">
      <w:pPr>
        <w:ind w:left="390"/>
        <w:jc w:val="both"/>
        <w:rPr>
          <w:rFonts w:ascii="Arial" w:hAnsi="Arial" w:cs="Arial"/>
          <w:b/>
          <w:sz w:val="32"/>
          <w:szCs w:val="32"/>
        </w:rPr>
      </w:pPr>
    </w:p>
    <w:p w:rsidR="0051546F" w:rsidRDefault="0051546F" w:rsidP="0051546F">
      <w:pPr>
        <w:tabs>
          <w:tab w:val="left" w:pos="851"/>
        </w:tabs>
        <w:rPr>
          <w:rFonts w:ascii="Arial" w:hAnsi="Arial" w:cs="Arial"/>
          <w:b/>
          <w:sz w:val="32"/>
          <w:szCs w:val="32"/>
        </w:rPr>
      </w:pPr>
    </w:p>
    <w:p w:rsidR="0051546F" w:rsidRDefault="0051546F" w:rsidP="0051546F">
      <w:pPr>
        <w:tabs>
          <w:tab w:val="left" w:pos="851"/>
        </w:tabs>
        <w:ind w:left="426"/>
        <w:rPr>
          <w:rFonts w:ascii="Arial" w:hAnsi="Arial" w:cs="Arial"/>
          <w:b/>
          <w:bCs/>
        </w:rPr>
      </w:pPr>
      <w:r w:rsidRPr="004561FB">
        <w:rPr>
          <w:rFonts w:ascii="Arial" w:hAnsi="Arial" w:cs="Arial"/>
          <w:b/>
          <w:bCs/>
        </w:rPr>
        <w:t>5.1. Materiales y métodos.</w:t>
      </w:r>
    </w:p>
    <w:p w:rsidR="0051546F" w:rsidRPr="004561FB" w:rsidRDefault="0051546F" w:rsidP="0051546F">
      <w:pPr>
        <w:rPr>
          <w:rFonts w:ascii="Arial" w:hAnsi="Arial" w:cs="Arial"/>
          <w:b/>
          <w:bCs/>
        </w:rPr>
      </w:pPr>
    </w:p>
    <w:p w:rsidR="0051546F" w:rsidRPr="004561FB" w:rsidRDefault="0051546F" w:rsidP="0051546F">
      <w:pPr>
        <w:autoSpaceDE w:val="0"/>
        <w:autoSpaceDN w:val="0"/>
        <w:adjustRightInd w:val="0"/>
        <w:spacing w:line="480" w:lineRule="auto"/>
        <w:ind w:left="360"/>
        <w:jc w:val="both"/>
        <w:rPr>
          <w:rFonts w:ascii="Arial" w:hAnsi="Arial" w:cs="Arial"/>
        </w:rPr>
      </w:pPr>
    </w:p>
    <w:p w:rsidR="0051546F" w:rsidRDefault="0051546F" w:rsidP="0051546F">
      <w:pPr>
        <w:autoSpaceDE w:val="0"/>
        <w:autoSpaceDN w:val="0"/>
        <w:adjustRightInd w:val="0"/>
        <w:spacing w:line="480" w:lineRule="auto"/>
        <w:ind w:left="851"/>
        <w:jc w:val="both"/>
        <w:rPr>
          <w:rFonts w:ascii="Arial" w:hAnsi="Arial" w:cs="Arial"/>
        </w:rPr>
      </w:pPr>
      <w:r w:rsidRPr="004561FB">
        <w:rPr>
          <w:rFonts w:ascii="Arial" w:hAnsi="Arial" w:cs="Arial"/>
        </w:rPr>
        <w:t xml:space="preserve">La presente investigación fue orientada a la validación de </w:t>
      </w:r>
      <w:r>
        <w:rPr>
          <w:rFonts w:ascii="Arial" w:hAnsi="Arial" w:cs="Arial"/>
        </w:rPr>
        <w:t>las siguientes hipótesis:</w:t>
      </w:r>
    </w:p>
    <w:p w:rsidR="0051546F" w:rsidRDefault="0051546F" w:rsidP="0051546F">
      <w:pPr>
        <w:autoSpaceDE w:val="0"/>
        <w:autoSpaceDN w:val="0"/>
        <w:adjustRightInd w:val="0"/>
        <w:spacing w:line="480" w:lineRule="auto"/>
        <w:ind w:left="851"/>
        <w:jc w:val="both"/>
        <w:rPr>
          <w:rFonts w:ascii="Arial" w:hAnsi="Arial" w:cs="Arial"/>
        </w:rPr>
      </w:pPr>
    </w:p>
    <w:p w:rsidR="0051546F" w:rsidRPr="00067716" w:rsidRDefault="0051546F" w:rsidP="0051546F">
      <w:pPr>
        <w:autoSpaceDE w:val="0"/>
        <w:autoSpaceDN w:val="0"/>
        <w:adjustRightInd w:val="0"/>
        <w:ind w:left="851"/>
        <w:jc w:val="both"/>
        <w:rPr>
          <w:rFonts w:ascii="Arial" w:hAnsi="Arial" w:cs="Arial"/>
        </w:rPr>
      </w:pPr>
    </w:p>
    <w:p w:rsidR="0051546F" w:rsidRDefault="0051546F" w:rsidP="0051546F">
      <w:pPr>
        <w:numPr>
          <w:ilvl w:val="0"/>
          <w:numId w:val="10"/>
        </w:numPr>
        <w:autoSpaceDE w:val="0"/>
        <w:autoSpaceDN w:val="0"/>
        <w:adjustRightInd w:val="0"/>
        <w:spacing w:after="0" w:line="480" w:lineRule="auto"/>
        <w:ind w:hanging="244"/>
        <w:jc w:val="both"/>
        <w:rPr>
          <w:rFonts w:ascii="Arial" w:hAnsi="Arial" w:cs="Arial"/>
          <w:iCs/>
        </w:rPr>
      </w:pPr>
      <w:r w:rsidRPr="004561FB">
        <w:rPr>
          <w:rFonts w:ascii="Arial" w:hAnsi="Arial" w:cs="Arial"/>
          <w:iCs/>
        </w:rPr>
        <w:t xml:space="preserve">“Los biofertilizantes líquidos inhiben el desarrollo normal de </w:t>
      </w:r>
      <w:r>
        <w:rPr>
          <w:rFonts w:ascii="Arial" w:hAnsi="Arial" w:cs="Arial"/>
          <w:iCs/>
        </w:rPr>
        <w:t xml:space="preserve">       </w:t>
      </w:r>
    </w:p>
    <w:p w:rsidR="0051546F" w:rsidRPr="00046757" w:rsidRDefault="0051546F" w:rsidP="0051546F">
      <w:pPr>
        <w:autoSpaceDE w:val="0"/>
        <w:autoSpaceDN w:val="0"/>
        <w:adjustRightInd w:val="0"/>
        <w:spacing w:line="480" w:lineRule="auto"/>
        <w:ind w:left="1095"/>
        <w:jc w:val="both"/>
        <w:rPr>
          <w:rFonts w:ascii="Arial" w:hAnsi="Arial" w:cs="Arial"/>
          <w:iCs/>
        </w:rPr>
      </w:pPr>
      <w:r>
        <w:rPr>
          <w:rFonts w:ascii="Arial" w:hAnsi="Arial" w:cs="Arial"/>
          <w:iCs/>
        </w:rPr>
        <w:t xml:space="preserve">  </w:t>
      </w:r>
      <w:r w:rsidRPr="004561FB">
        <w:rPr>
          <w:rFonts w:ascii="Arial" w:hAnsi="Arial" w:cs="Arial"/>
          <w:iCs/>
        </w:rPr>
        <w:t>Sigatoka negra en las plantaciones establecidas”.</w:t>
      </w:r>
    </w:p>
    <w:p w:rsidR="0051546F" w:rsidRDefault="0051546F" w:rsidP="0051546F">
      <w:pPr>
        <w:numPr>
          <w:ilvl w:val="0"/>
          <w:numId w:val="10"/>
        </w:numPr>
        <w:autoSpaceDE w:val="0"/>
        <w:autoSpaceDN w:val="0"/>
        <w:adjustRightInd w:val="0"/>
        <w:spacing w:after="0" w:line="480" w:lineRule="auto"/>
        <w:jc w:val="both"/>
        <w:rPr>
          <w:rFonts w:ascii="Arial" w:hAnsi="Arial" w:cs="Arial"/>
          <w:iCs/>
        </w:rPr>
      </w:pPr>
      <w:r w:rsidRPr="004561FB">
        <w:rPr>
          <w:rFonts w:ascii="Arial" w:hAnsi="Arial" w:cs="Arial"/>
          <w:iCs/>
        </w:rPr>
        <w:t xml:space="preserve">“Los biofertilizantes líquidos son fuentes nutritivas que al ser </w:t>
      </w:r>
      <w:r>
        <w:rPr>
          <w:rFonts w:ascii="Arial" w:hAnsi="Arial" w:cs="Arial"/>
          <w:iCs/>
        </w:rPr>
        <w:t xml:space="preserve">     </w:t>
      </w:r>
      <w:r w:rsidRPr="004561FB">
        <w:rPr>
          <w:rFonts w:ascii="Arial" w:hAnsi="Arial" w:cs="Arial"/>
          <w:iCs/>
        </w:rPr>
        <w:t>aplicados directamente al follaje y a la zona radicular mejoran las características agronómicas de las plantas”.</w:t>
      </w:r>
    </w:p>
    <w:p w:rsidR="0051546F" w:rsidRDefault="0051546F" w:rsidP="0051546F">
      <w:pPr>
        <w:autoSpaceDE w:val="0"/>
        <w:autoSpaceDN w:val="0"/>
        <w:adjustRightInd w:val="0"/>
        <w:spacing w:line="480" w:lineRule="auto"/>
        <w:jc w:val="both"/>
        <w:rPr>
          <w:rFonts w:ascii="Arial" w:hAnsi="Arial" w:cs="Arial"/>
          <w:iCs/>
        </w:rPr>
      </w:pPr>
    </w:p>
    <w:p w:rsidR="0051546F" w:rsidRPr="00805ACC" w:rsidRDefault="0051546F" w:rsidP="0051546F">
      <w:pPr>
        <w:autoSpaceDE w:val="0"/>
        <w:autoSpaceDN w:val="0"/>
        <w:adjustRightInd w:val="0"/>
        <w:jc w:val="both"/>
        <w:rPr>
          <w:rFonts w:ascii="Arial" w:hAnsi="Arial" w:cs="Arial"/>
          <w:iCs/>
        </w:rPr>
      </w:pPr>
    </w:p>
    <w:p w:rsidR="0051546F" w:rsidRDefault="0051546F" w:rsidP="0051546F">
      <w:pPr>
        <w:autoSpaceDE w:val="0"/>
        <w:autoSpaceDN w:val="0"/>
        <w:adjustRightInd w:val="0"/>
        <w:spacing w:line="480" w:lineRule="auto"/>
        <w:ind w:left="851"/>
        <w:jc w:val="both"/>
        <w:rPr>
          <w:rFonts w:ascii="Arial" w:hAnsi="Arial" w:cs="Arial"/>
          <w:b/>
        </w:rPr>
      </w:pPr>
      <w:r w:rsidRPr="004561FB">
        <w:rPr>
          <w:rFonts w:ascii="Arial" w:hAnsi="Arial" w:cs="Arial"/>
          <w:b/>
        </w:rPr>
        <w:t>5.1.1.</w:t>
      </w:r>
      <w:r>
        <w:rPr>
          <w:rFonts w:ascii="Arial" w:hAnsi="Arial" w:cs="Arial"/>
          <w:b/>
        </w:rPr>
        <w:t>1.</w:t>
      </w:r>
      <w:r w:rsidRPr="004561FB">
        <w:rPr>
          <w:rFonts w:ascii="Arial" w:hAnsi="Arial" w:cs="Arial"/>
          <w:b/>
        </w:rPr>
        <w:t xml:space="preserve"> Material experimental</w:t>
      </w:r>
      <w:r>
        <w:rPr>
          <w:rFonts w:ascii="Arial" w:hAnsi="Arial" w:cs="Arial"/>
          <w:b/>
        </w:rPr>
        <w:t>.</w:t>
      </w:r>
      <w:r w:rsidRPr="004561FB">
        <w:rPr>
          <w:rFonts w:ascii="Arial" w:hAnsi="Arial" w:cs="Arial"/>
          <w:b/>
        </w:rPr>
        <w:t xml:space="preserve"> </w:t>
      </w:r>
    </w:p>
    <w:p w:rsidR="0051546F" w:rsidRDefault="0051546F" w:rsidP="0051546F">
      <w:pPr>
        <w:autoSpaceDE w:val="0"/>
        <w:autoSpaceDN w:val="0"/>
        <w:adjustRightInd w:val="0"/>
        <w:spacing w:line="480" w:lineRule="auto"/>
        <w:ind w:left="851"/>
        <w:jc w:val="both"/>
        <w:rPr>
          <w:rFonts w:ascii="Arial" w:hAnsi="Arial" w:cs="Arial"/>
          <w:b/>
        </w:rPr>
      </w:pPr>
    </w:p>
    <w:p w:rsidR="0051546F" w:rsidRPr="004561FB" w:rsidRDefault="0051546F" w:rsidP="0051546F">
      <w:pPr>
        <w:autoSpaceDE w:val="0"/>
        <w:autoSpaceDN w:val="0"/>
        <w:adjustRightInd w:val="0"/>
        <w:ind w:left="851"/>
        <w:jc w:val="both"/>
        <w:rPr>
          <w:rFonts w:ascii="Arial" w:hAnsi="Arial" w:cs="Arial"/>
          <w:b/>
        </w:rPr>
      </w:pPr>
    </w:p>
    <w:p w:rsidR="0051546F" w:rsidRDefault="0051546F" w:rsidP="0051546F">
      <w:pPr>
        <w:autoSpaceDE w:val="0"/>
        <w:autoSpaceDN w:val="0"/>
        <w:adjustRightInd w:val="0"/>
        <w:spacing w:line="480" w:lineRule="auto"/>
        <w:ind w:left="1701"/>
        <w:jc w:val="both"/>
        <w:rPr>
          <w:rFonts w:ascii="Arial" w:hAnsi="Arial" w:cs="Arial"/>
          <w:b/>
        </w:rPr>
      </w:pPr>
      <w:r w:rsidRPr="004561FB">
        <w:rPr>
          <w:rFonts w:ascii="Arial" w:hAnsi="Arial" w:cs="Arial"/>
          <w:b/>
        </w:rPr>
        <w:t>Material Biológico</w:t>
      </w:r>
      <w:r>
        <w:rPr>
          <w:rFonts w:ascii="Arial" w:hAnsi="Arial" w:cs="Arial"/>
          <w:b/>
        </w:rPr>
        <w:t>.</w:t>
      </w:r>
    </w:p>
    <w:p w:rsidR="0051546F" w:rsidRDefault="0051546F" w:rsidP="0051546F">
      <w:pPr>
        <w:autoSpaceDE w:val="0"/>
        <w:autoSpaceDN w:val="0"/>
        <w:adjustRightInd w:val="0"/>
        <w:jc w:val="both"/>
        <w:rPr>
          <w:rFonts w:ascii="Arial" w:hAnsi="Arial" w:cs="Arial"/>
          <w:b/>
        </w:rPr>
      </w:pPr>
    </w:p>
    <w:p w:rsidR="0051546F" w:rsidRDefault="0051546F" w:rsidP="0051546F">
      <w:pPr>
        <w:autoSpaceDE w:val="0"/>
        <w:autoSpaceDN w:val="0"/>
        <w:adjustRightInd w:val="0"/>
        <w:jc w:val="both"/>
        <w:rPr>
          <w:rFonts w:ascii="Arial" w:hAnsi="Arial" w:cs="Arial"/>
          <w:b/>
        </w:rPr>
      </w:pPr>
    </w:p>
    <w:p w:rsidR="0051546F" w:rsidRDefault="0051546F" w:rsidP="0051546F">
      <w:pPr>
        <w:spacing w:line="480" w:lineRule="auto"/>
        <w:jc w:val="both"/>
        <w:rPr>
          <w:rFonts w:ascii="Arial" w:hAnsi="Arial" w:cs="Arial"/>
          <w:b/>
        </w:rPr>
      </w:pPr>
      <w:r>
        <w:rPr>
          <w:rFonts w:ascii="Arial" w:hAnsi="Arial" w:cs="Arial"/>
          <w:b/>
        </w:rPr>
        <w:t xml:space="preserve">                          </w:t>
      </w:r>
      <w:r w:rsidRPr="004561FB">
        <w:rPr>
          <w:rFonts w:ascii="Arial" w:hAnsi="Arial" w:cs="Arial"/>
          <w:b/>
        </w:rPr>
        <w:t>Plantas  de banano</w:t>
      </w:r>
      <w:r>
        <w:rPr>
          <w:rFonts w:ascii="Arial" w:hAnsi="Arial" w:cs="Arial"/>
          <w:b/>
        </w:rPr>
        <w:t>.</w:t>
      </w:r>
    </w:p>
    <w:p w:rsidR="0051546F" w:rsidRDefault="0051546F" w:rsidP="0051546F">
      <w:pPr>
        <w:spacing w:line="480" w:lineRule="auto"/>
        <w:jc w:val="both"/>
        <w:rPr>
          <w:rFonts w:ascii="Arial" w:hAnsi="Arial" w:cs="Arial"/>
          <w:b/>
        </w:rPr>
      </w:pPr>
    </w:p>
    <w:p w:rsidR="0051546F" w:rsidRPr="004561FB" w:rsidRDefault="0051546F" w:rsidP="0051546F">
      <w:pPr>
        <w:jc w:val="both"/>
        <w:rPr>
          <w:rFonts w:ascii="Arial" w:hAnsi="Arial" w:cs="Arial"/>
          <w:b/>
        </w:rPr>
      </w:pPr>
    </w:p>
    <w:p w:rsidR="0051546F" w:rsidRDefault="0051546F" w:rsidP="0051546F">
      <w:pPr>
        <w:spacing w:line="480" w:lineRule="auto"/>
        <w:ind w:left="1701"/>
        <w:jc w:val="both"/>
        <w:rPr>
          <w:rFonts w:ascii="Arial" w:hAnsi="Arial" w:cs="Arial"/>
        </w:rPr>
      </w:pPr>
      <w:r w:rsidRPr="004561FB">
        <w:rPr>
          <w:rFonts w:ascii="Arial" w:hAnsi="Arial" w:cs="Arial"/>
        </w:rPr>
        <w:lastRenderedPageBreak/>
        <w:t>La ha</w:t>
      </w:r>
      <w:r>
        <w:rPr>
          <w:rFonts w:ascii="Arial" w:hAnsi="Arial" w:cs="Arial"/>
        </w:rPr>
        <w:t>cienda bananera donde se realizó</w:t>
      </w:r>
      <w:r w:rsidRPr="004561FB">
        <w:rPr>
          <w:rFonts w:ascii="Arial" w:hAnsi="Arial" w:cs="Arial"/>
        </w:rPr>
        <w:t xml:space="preserve"> el experimento tiene como material vegetal, plantas de banano, que corresponde a la variedad William</w:t>
      </w:r>
      <w:r>
        <w:rPr>
          <w:rFonts w:ascii="Arial" w:hAnsi="Arial" w:cs="Arial"/>
        </w:rPr>
        <w:t>s</w:t>
      </w:r>
      <w:r w:rsidRPr="004561FB">
        <w:rPr>
          <w:rFonts w:ascii="Arial" w:hAnsi="Arial" w:cs="Arial"/>
        </w:rPr>
        <w:t xml:space="preserve"> (grupo Cavendish, AAA). Esta hacienda se dedica a la p</w:t>
      </w:r>
      <w:r>
        <w:rPr>
          <w:rFonts w:ascii="Arial" w:hAnsi="Arial" w:cs="Arial"/>
        </w:rPr>
        <w:t>roducción de banano orgánico desde hace</w:t>
      </w:r>
      <w:r w:rsidRPr="004561FB">
        <w:rPr>
          <w:rFonts w:ascii="Arial" w:hAnsi="Arial" w:cs="Arial"/>
        </w:rPr>
        <w:t xml:space="preserve"> más de 10 años.</w:t>
      </w:r>
    </w:p>
    <w:p w:rsidR="0051546F" w:rsidRDefault="0051546F" w:rsidP="0051546F">
      <w:pPr>
        <w:spacing w:line="480" w:lineRule="auto"/>
        <w:ind w:left="1701"/>
        <w:jc w:val="both"/>
        <w:rPr>
          <w:rFonts w:ascii="Arial" w:hAnsi="Arial" w:cs="Arial"/>
        </w:rPr>
      </w:pPr>
    </w:p>
    <w:p w:rsidR="0051546F" w:rsidRDefault="0051546F" w:rsidP="0051546F">
      <w:pPr>
        <w:spacing w:line="480" w:lineRule="auto"/>
        <w:ind w:left="1701"/>
        <w:jc w:val="both"/>
        <w:rPr>
          <w:rFonts w:ascii="Arial" w:hAnsi="Arial" w:cs="Arial"/>
        </w:rPr>
      </w:pPr>
    </w:p>
    <w:p w:rsidR="0051546F" w:rsidRDefault="0051546F" w:rsidP="0051546F">
      <w:pPr>
        <w:spacing w:line="480" w:lineRule="auto"/>
        <w:ind w:left="1701"/>
        <w:jc w:val="both"/>
        <w:rPr>
          <w:rFonts w:ascii="Arial" w:hAnsi="Arial" w:cs="Arial"/>
        </w:rPr>
      </w:pPr>
    </w:p>
    <w:p w:rsidR="0051546F" w:rsidRDefault="0051546F" w:rsidP="0051546F">
      <w:pPr>
        <w:spacing w:line="480" w:lineRule="auto"/>
        <w:ind w:left="1701"/>
        <w:jc w:val="both"/>
        <w:rPr>
          <w:rFonts w:ascii="Arial" w:hAnsi="Arial" w:cs="Arial"/>
        </w:rPr>
      </w:pPr>
    </w:p>
    <w:p w:rsidR="0051546F" w:rsidRDefault="0051546F" w:rsidP="0051546F">
      <w:pPr>
        <w:spacing w:line="480" w:lineRule="auto"/>
        <w:ind w:left="1701"/>
        <w:jc w:val="both"/>
        <w:rPr>
          <w:rFonts w:ascii="Arial" w:hAnsi="Arial" w:cs="Arial"/>
        </w:rPr>
      </w:pPr>
    </w:p>
    <w:p w:rsidR="0051546F" w:rsidRDefault="0051546F" w:rsidP="0051546F">
      <w:pPr>
        <w:ind w:left="1701"/>
        <w:jc w:val="both"/>
        <w:rPr>
          <w:rFonts w:ascii="Arial" w:hAnsi="Arial" w:cs="Arial"/>
        </w:rPr>
      </w:pPr>
    </w:p>
    <w:p w:rsidR="0051546F" w:rsidRDefault="0051546F" w:rsidP="0051546F">
      <w:pPr>
        <w:tabs>
          <w:tab w:val="left" w:pos="851"/>
        </w:tabs>
        <w:spacing w:line="480" w:lineRule="auto"/>
        <w:ind w:left="1701" w:hanging="1701"/>
        <w:jc w:val="both"/>
        <w:rPr>
          <w:rFonts w:ascii="Arial" w:hAnsi="Arial" w:cs="Arial"/>
          <w:b/>
        </w:rPr>
      </w:pPr>
      <w:r>
        <w:rPr>
          <w:rFonts w:ascii="Arial" w:hAnsi="Arial" w:cs="Arial"/>
        </w:rPr>
        <w:t xml:space="preserve">                </w:t>
      </w:r>
      <w:r>
        <w:rPr>
          <w:rFonts w:ascii="Arial" w:hAnsi="Arial" w:cs="Arial"/>
        </w:rPr>
        <w:tab/>
      </w:r>
      <w:r>
        <w:rPr>
          <w:rFonts w:ascii="Arial" w:hAnsi="Arial" w:cs="Arial"/>
          <w:b/>
        </w:rPr>
        <w:t>Biofertilizantes l</w:t>
      </w:r>
      <w:r w:rsidRPr="004561FB">
        <w:rPr>
          <w:rFonts w:ascii="Arial" w:hAnsi="Arial" w:cs="Arial"/>
          <w:b/>
        </w:rPr>
        <w:t>íquidos</w:t>
      </w:r>
      <w:r>
        <w:rPr>
          <w:rFonts w:ascii="Arial" w:hAnsi="Arial" w:cs="Arial"/>
          <w:b/>
        </w:rPr>
        <w:t>.</w:t>
      </w:r>
    </w:p>
    <w:p w:rsidR="0051546F" w:rsidRDefault="0051546F" w:rsidP="0051546F">
      <w:pPr>
        <w:tabs>
          <w:tab w:val="left" w:pos="851"/>
        </w:tabs>
        <w:spacing w:line="480" w:lineRule="auto"/>
        <w:ind w:left="1701" w:hanging="1701"/>
        <w:jc w:val="both"/>
        <w:rPr>
          <w:rFonts w:ascii="Arial" w:hAnsi="Arial" w:cs="Arial"/>
          <w:b/>
        </w:rPr>
      </w:pPr>
    </w:p>
    <w:p w:rsidR="0051546F" w:rsidRPr="004561FB" w:rsidRDefault="0051546F" w:rsidP="0051546F">
      <w:pPr>
        <w:tabs>
          <w:tab w:val="left" w:pos="851"/>
        </w:tabs>
        <w:ind w:left="1701" w:hanging="1701"/>
        <w:jc w:val="both"/>
        <w:rPr>
          <w:rFonts w:ascii="Arial" w:hAnsi="Arial" w:cs="Arial"/>
          <w:b/>
        </w:rPr>
      </w:pPr>
    </w:p>
    <w:p w:rsidR="0051546F" w:rsidRDefault="0051546F" w:rsidP="0051546F">
      <w:pPr>
        <w:tabs>
          <w:tab w:val="left" w:pos="1701"/>
        </w:tabs>
        <w:autoSpaceDE w:val="0"/>
        <w:autoSpaceDN w:val="0"/>
        <w:adjustRightInd w:val="0"/>
        <w:spacing w:line="480" w:lineRule="auto"/>
        <w:ind w:left="1701"/>
        <w:jc w:val="both"/>
        <w:rPr>
          <w:rFonts w:ascii="Arial" w:hAnsi="Arial" w:cs="Arial"/>
        </w:rPr>
      </w:pPr>
      <w:r w:rsidRPr="004561FB">
        <w:rPr>
          <w:rFonts w:ascii="Arial" w:hAnsi="Arial" w:cs="Arial"/>
        </w:rPr>
        <w:t>Los biofertilizantes evalua</w:t>
      </w:r>
      <w:r>
        <w:rPr>
          <w:rFonts w:ascii="Arial" w:hAnsi="Arial" w:cs="Arial"/>
        </w:rPr>
        <w:t xml:space="preserve">dos se recolectaron en la misma </w:t>
      </w:r>
      <w:r w:rsidRPr="004561FB">
        <w:rPr>
          <w:rFonts w:ascii="Arial" w:hAnsi="Arial" w:cs="Arial"/>
        </w:rPr>
        <w:t>hacienda que posee un área destinada a la elaboración de fertilizantes orgánicos. Se evaluaron dos tipos de biofertilizantes líquidos</w:t>
      </w:r>
      <w:r>
        <w:rPr>
          <w:rFonts w:ascii="Arial" w:hAnsi="Arial" w:cs="Arial"/>
        </w:rPr>
        <w:t xml:space="preserve"> y sus mezclas</w:t>
      </w:r>
      <w:r w:rsidRPr="004561FB">
        <w:rPr>
          <w:rFonts w:ascii="Arial" w:hAnsi="Arial" w:cs="Arial"/>
        </w:rPr>
        <w:t>: b</w:t>
      </w:r>
      <w:r>
        <w:rPr>
          <w:rFonts w:ascii="Arial" w:hAnsi="Arial" w:cs="Arial"/>
        </w:rPr>
        <w:t>iofertilizante foliar,</w:t>
      </w:r>
      <w:r w:rsidRPr="004561FB">
        <w:rPr>
          <w:rFonts w:ascii="Arial" w:hAnsi="Arial" w:cs="Arial"/>
        </w:rPr>
        <w:t xml:space="preserve"> biofertilizante</w:t>
      </w:r>
      <w:r>
        <w:rPr>
          <w:rFonts w:ascii="Arial" w:hAnsi="Arial" w:cs="Arial"/>
        </w:rPr>
        <w:t xml:space="preserve"> radicular y biofertilizante foliar + radicular.</w:t>
      </w:r>
    </w:p>
    <w:p w:rsidR="0051546F" w:rsidRDefault="0051546F" w:rsidP="0051546F">
      <w:pPr>
        <w:tabs>
          <w:tab w:val="left" w:pos="1701"/>
        </w:tabs>
        <w:autoSpaceDE w:val="0"/>
        <w:autoSpaceDN w:val="0"/>
        <w:adjustRightInd w:val="0"/>
        <w:spacing w:line="480" w:lineRule="auto"/>
        <w:ind w:left="1701"/>
        <w:jc w:val="both"/>
        <w:rPr>
          <w:rFonts w:ascii="Arial" w:hAnsi="Arial" w:cs="Arial"/>
        </w:rPr>
      </w:pPr>
    </w:p>
    <w:p w:rsidR="0051546F" w:rsidRPr="002B17AE" w:rsidRDefault="0051546F" w:rsidP="0051546F">
      <w:pPr>
        <w:tabs>
          <w:tab w:val="left" w:pos="1701"/>
        </w:tabs>
        <w:autoSpaceDE w:val="0"/>
        <w:autoSpaceDN w:val="0"/>
        <w:adjustRightInd w:val="0"/>
        <w:ind w:left="1701"/>
        <w:jc w:val="both"/>
        <w:rPr>
          <w:rFonts w:ascii="Arial" w:hAnsi="Arial" w:cs="Arial"/>
        </w:rPr>
      </w:pPr>
    </w:p>
    <w:p w:rsidR="0051546F" w:rsidRDefault="0051546F" w:rsidP="0051546F">
      <w:pPr>
        <w:autoSpaceDE w:val="0"/>
        <w:autoSpaceDN w:val="0"/>
        <w:adjustRightInd w:val="0"/>
        <w:spacing w:line="480" w:lineRule="auto"/>
        <w:ind w:left="1701"/>
        <w:jc w:val="both"/>
        <w:rPr>
          <w:rFonts w:ascii="Arial" w:hAnsi="Arial" w:cs="Arial"/>
          <w:b/>
        </w:rPr>
      </w:pPr>
      <w:r w:rsidRPr="004561FB">
        <w:rPr>
          <w:rFonts w:ascii="Arial" w:hAnsi="Arial" w:cs="Arial"/>
          <w:b/>
        </w:rPr>
        <w:t>Preparación de los productos orgánicos utilizados</w:t>
      </w:r>
      <w:r>
        <w:rPr>
          <w:rFonts w:ascii="Arial" w:hAnsi="Arial" w:cs="Arial"/>
          <w:b/>
        </w:rPr>
        <w:t>.</w:t>
      </w:r>
    </w:p>
    <w:p w:rsidR="0051546F" w:rsidRDefault="0051546F" w:rsidP="0051546F">
      <w:pPr>
        <w:autoSpaceDE w:val="0"/>
        <w:autoSpaceDN w:val="0"/>
        <w:adjustRightInd w:val="0"/>
        <w:spacing w:line="480" w:lineRule="auto"/>
        <w:ind w:left="1701"/>
        <w:jc w:val="both"/>
        <w:rPr>
          <w:rFonts w:ascii="Arial" w:hAnsi="Arial" w:cs="Arial"/>
          <w:b/>
        </w:rPr>
      </w:pPr>
    </w:p>
    <w:p w:rsidR="0051546F" w:rsidRPr="004561FB" w:rsidRDefault="0051546F" w:rsidP="0051546F">
      <w:pPr>
        <w:autoSpaceDE w:val="0"/>
        <w:autoSpaceDN w:val="0"/>
        <w:adjustRightInd w:val="0"/>
        <w:ind w:left="1701"/>
        <w:jc w:val="both"/>
        <w:rPr>
          <w:rFonts w:ascii="Arial" w:hAnsi="Arial" w:cs="Arial"/>
          <w:b/>
        </w:rPr>
      </w:pPr>
    </w:p>
    <w:p w:rsidR="0051546F" w:rsidRDefault="0051546F" w:rsidP="0051546F">
      <w:pPr>
        <w:autoSpaceDE w:val="0"/>
        <w:autoSpaceDN w:val="0"/>
        <w:adjustRightInd w:val="0"/>
        <w:spacing w:line="480" w:lineRule="auto"/>
        <w:ind w:left="1701"/>
        <w:jc w:val="both"/>
        <w:rPr>
          <w:rFonts w:ascii="Arial" w:hAnsi="Arial" w:cs="Arial"/>
        </w:rPr>
      </w:pPr>
      <w:r w:rsidRPr="004561FB">
        <w:rPr>
          <w:rFonts w:ascii="Arial" w:hAnsi="Arial" w:cs="Arial"/>
        </w:rPr>
        <w:t xml:space="preserve">Los biofertilizantes empleados en este estudio fueron elaborados mediante fermentación anaeróbica. Las materias primas correspondieron a: </w:t>
      </w:r>
      <w:smartTag w:uri="urn:schemas-microsoft-com:office:smarttags" w:element="metricconverter">
        <w:smartTagPr>
          <w:attr w:name="ProductID" w:val="40 Kg"/>
        </w:smartTagPr>
        <w:r w:rsidRPr="004561FB">
          <w:rPr>
            <w:rFonts w:ascii="Arial" w:hAnsi="Arial" w:cs="Arial"/>
          </w:rPr>
          <w:t>40 Kg</w:t>
        </w:r>
      </w:smartTag>
      <w:r w:rsidRPr="004561FB">
        <w:rPr>
          <w:rFonts w:ascii="Arial" w:hAnsi="Arial" w:cs="Arial"/>
        </w:rPr>
        <w:t xml:space="preserve"> de estiércol vacuno fresco, 4L de melaza de caña de azúcar, 4L de microorganismos benéficos (EM)</w:t>
      </w:r>
      <w:r>
        <w:rPr>
          <w:rFonts w:ascii="Arial" w:hAnsi="Arial" w:cs="Arial"/>
        </w:rPr>
        <w:t>.</w:t>
      </w:r>
    </w:p>
    <w:p w:rsidR="0051546F" w:rsidRDefault="0051546F" w:rsidP="0051546F">
      <w:pPr>
        <w:autoSpaceDE w:val="0"/>
        <w:autoSpaceDN w:val="0"/>
        <w:adjustRightInd w:val="0"/>
        <w:spacing w:line="480" w:lineRule="auto"/>
        <w:ind w:left="1701"/>
        <w:jc w:val="both"/>
        <w:rPr>
          <w:rFonts w:ascii="Arial" w:hAnsi="Arial" w:cs="Arial"/>
        </w:rPr>
      </w:pPr>
    </w:p>
    <w:p w:rsidR="0051546F" w:rsidRDefault="0051546F" w:rsidP="0051546F">
      <w:pPr>
        <w:autoSpaceDE w:val="0"/>
        <w:autoSpaceDN w:val="0"/>
        <w:adjustRightInd w:val="0"/>
        <w:ind w:left="1701"/>
        <w:jc w:val="both"/>
        <w:rPr>
          <w:rFonts w:ascii="Arial" w:hAnsi="Arial" w:cs="Arial"/>
        </w:rPr>
      </w:pPr>
    </w:p>
    <w:p w:rsidR="0051546F" w:rsidRPr="001D7EBA" w:rsidRDefault="0051546F" w:rsidP="0051546F">
      <w:pPr>
        <w:autoSpaceDE w:val="0"/>
        <w:autoSpaceDN w:val="0"/>
        <w:adjustRightInd w:val="0"/>
        <w:spacing w:line="480" w:lineRule="auto"/>
        <w:ind w:left="1701"/>
        <w:jc w:val="both"/>
        <w:rPr>
          <w:rFonts w:ascii="Arial" w:hAnsi="Arial" w:cs="Arial"/>
        </w:rPr>
      </w:pPr>
      <w:r w:rsidRPr="004561FB">
        <w:rPr>
          <w:rFonts w:ascii="Arial" w:hAnsi="Arial" w:cs="Arial"/>
        </w:rPr>
        <w:t xml:space="preserve">Una vez terminados los productos, </w:t>
      </w:r>
      <w:r>
        <w:rPr>
          <w:rFonts w:ascii="Arial" w:hAnsi="Arial" w:cs="Arial"/>
        </w:rPr>
        <w:t>se les incorporó sales minerales</w:t>
      </w:r>
      <w:r w:rsidRPr="004561FB">
        <w:rPr>
          <w:rFonts w:ascii="Arial" w:hAnsi="Arial" w:cs="Arial"/>
        </w:rPr>
        <w:t xml:space="preserve"> que establecen la diferenciación </w:t>
      </w:r>
      <w:r>
        <w:rPr>
          <w:rFonts w:ascii="Arial" w:hAnsi="Arial" w:cs="Arial"/>
        </w:rPr>
        <w:t xml:space="preserve">entre </w:t>
      </w:r>
      <w:r w:rsidRPr="004561FB">
        <w:rPr>
          <w:rFonts w:ascii="Arial" w:hAnsi="Arial" w:cs="Arial"/>
        </w:rPr>
        <w:t>los dos tipos de biofertilizantes usados en el experimento, como in</w:t>
      </w:r>
      <w:r>
        <w:rPr>
          <w:rFonts w:ascii="Arial" w:hAnsi="Arial" w:cs="Arial"/>
        </w:rPr>
        <w:t>dica la tabla 5.</w:t>
      </w:r>
    </w:p>
    <w:p w:rsidR="0051546F" w:rsidRDefault="0051546F" w:rsidP="0051546F">
      <w:pPr>
        <w:autoSpaceDE w:val="0"/>
        <w:autoSpaceDN w:val="0"/>
        <w:adjustRightInd w:val="0"/>
        <w:ind w:left="1701"/>
        <w:jc w:val="center"/>
        <w:rPr>
          <w:rFonts w:ascii="Arial" w:hAnsi="Arial" w:cs="Arial"/>
          <w:b/>
        </w:rPr>
      </w:pPr>
      <w:r>
        <w:rPr>
          <w:rFonts w:ascii="Arial" w:hAnsi="Arial" w:cs="Arial"/>
          <w:b/>
        </w:rPr>
        <w:t>TABLA 5.</w:t>
      </w:r>
    </w:p>
    <w:p w:rsidR="0051546F" w:rsidRDefault="0051546F" w:rsidP="0051546F">
      <w:pPr>
        <w:autoSpaceDE w:val="0"/>
        <w:autoSpaceDN w:val="0"/>
        <w:adjustRightInd w:val="0"/>
        <w:ind w:left="1701"/>
        <w:jc w:val="center"/>
        <w:rPr>
          <w:rFonts w:ascii="Arial" w:hAnsi="Arial" w:cs="Arial"/>
          <w:b/>
        </w:rPr>
      </w:pPr>
      <w:r w:rsidRPr="004561FB">
        <w:rPr>
          <w:rFonts w:ascii="Arial" w:hAnsi="Arial" w:cs="Arial"/>
          <w:b/>
        </w:rPr>
        <w:t>S</w:t>
      </w:r>
      <w:r>
        <w:rPr>
          <w:rFonts w:ascii="Arial" w:hAnsi="Arial" w:cs="Arial"/>
          <w:b/>
        </w:rPr>
        <w:t>ALES MINERALES QUE SE INCORPORARON</w:t>
      </w:r>
      <w:r w:rsidRPr="004561FB">
        <w:rPr>
          <w:rFonts w:ascii="Arial" w:hAnsi="Arial" w:cs="Arial"/>
          <w:b/>
        </w:rPr>
        <w:t xml:space="preserve"> A LOS BIOFERTILIZANTES.</w:t>
      </w:r>
    </w:p>
    <w:p w:rsidR="0051546F" w:rsidRDefault="0051546F" w:rsidP="0051546F">
      <w:pPr>
        <w:autoSpaceDE w:val="0"/>
        <w:autoSpaceDN w:val="0"/>
        <w:adjustRightInd w:val="0"/>
        <w:ind w:left="2340"/>
        <w:jc w:val="both"/>
        <w:rPr>
          <w:rFonts w:ascii="Arial" w:hAnsi="Arial" w:cs="Arial"/>
          <w:b/>
        </w:rPr>
      </w:pPr>
    </w:p>
    <w:p w:rsidR="0051546F" w:rsidRPr="004561FB" w:rsidRDefault="0051546F" w:rsidP="0051546F">
      <w:pPr>
        <w:autoSpaceDE w:val="0"/>
        <w:autoSpaceDN w:val="0"/>
        <w:adjustRightInd w:val="0"/>
        <w:ind w:left="2340"/>
        <w:jc w:val="both"/>
        <w:rPr>
          <w:rFonts w:ascii="Arial" w:hAnsi="Arial" w:cs="Arial"/>
          <w:b/>
        </w:rPr>
      </w:pPr>
    </w:p>
    <w:p w:rsidR="0051546F" w:rsidRDefault="0051546F" w:rsidP="0051546F">
      <w:pPr>
        <w:autoSpaceDE w:val="0"/>
        <w:autoSpaceDN w:val="0"/>
        <w:adjustRightInd w:val="0"/>
        <w:spacing w:line="480" w:lineRule="auto"/>
        <w:ind w:left="2340"/>
        <w:jc w:val="both"/>
        <w:rPr>
          <w:rFonts w:ascii="Arial" w:hAnsi="Arial" w:cs="Arial"/>
          <w:b/>
        </w:rPr>
      </w:pPr>
      <w:r w:rsidRPr="004561FB">
        <w:lastRenderedPageBreak/>
        <w:t xml:space="preserve">               </w:t>
      </w:r>
      <w:r w:rsidR="00B97915">
        <w:rPr>
          <w:noProof/>
          <w:lang w:val="es-ES" w:eastAsia="es-ES"/>
        </w:rPr>
        <w:drawing>
          <wp:inline distT="0" distB="0" distL="0" distR="0">
            <wp:extent cx="2514600" cy="2647950"/>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2514600" cy="2647950"/>
                    </a:xfrm>
                    <a:prstGeom prst="rect">
                      <a:avLst/>
                    </a:prstGeom>
                    <a:noFill/>
                    <a:ln w="9525">
                      <a:noFill/>
                      <a:miter lim="800000"/>
                      <a:headEnd/>
                      <a:tailEnd/>
                    </a:ln>
                  </pic:spPr>
                </pic:pic>
              </a:graphicData>
            </a:graphic>
          </wp:inline>
        </w:drawing>
      </w:r>
    </w:p>
    <w:p w:rsidR="0051546F" w:rsidRDefault="0051546F" w:rsidP="0051546F">
      <w:pPr>
        <w:autoSpaceDE w:val="0"/>
        <w:autoSpaceDN w:val="0"/>
        <w:adjustRightInd w:val="0"/>
        <w:spacing w:line="480" w:lineRule="auto"/>
        <w:ind w:left="2340"/>
        <w:jc w:val="both"/>
        <w:rPr>
          <w:rFonts w:ascii="Arial" w:hAnsi="Arial" w:cs="Arial"/>
          <w:b/>
        </w:rPr>
      </w:pPr>
    </w:p>
    <w:p w:rsidR="0051546F" w:rsidRPr="004561FB" w:rsidRDefault="0051546F" w:rsidP="0051546F">
      <w:pPr>
        <w:autoSpaceDE w:val="0"/>
        <w:autoSpaceDN w:val="0"/>
        <w:adjustRightInd w:val="0"/>
        <w:ind w:left="2340"/>
        <w:jc w:val="both"/>
        <w:rPr>
          <w:rFonts w:ascii="Arial" w:hAnsi="Arial" w:cs="Arial"/>
          <w:b/>
        </w:rPr>
      </w:pPr>
    </w:p>
    <w:p w:rsidR="0051546F" w:rsidRPr="004561FB" w:rsidRDefault="0051546F" w:rsidP="0051546F">
      <w:pPr>
        <w:pStyle w:val="Textoindependiente2"/>
        <w:ind w:left="1701"/>
        <w:jc w:val="both"/>
        <w:rPr>
          <w:rFonts w:ascii="Arial" w:hAnsi="Arial" w:cs="Arial"/>
          <w:lang w:val="es-EC"/>
        </w:rPr>
      </w:pPr>
      <w:r w:rsidRPr="004561FB">
        <w:rPr>
          <w:rFonts w:ascii="Arial" w:hAnsi="Arial" w:cs="Arial"/>
          <w:lang w:val="es-EC"/>
        </w:rPr>
        <w:t xml:space="preserve">Una vez que se han depositado las materias primas y las sales minerales en un tanque de plástico de </w:t>
      </w:r>
      <w:smartTag w:uri="urn:schemas-microsoft-com:office:smarttags" w:element="metricconverter">
        <w:smartTagPr>
          <w:attr w:name="ProductID" w:val="200 litros"/>
        </w:smartTagPr>
        <w:r w:rsidRPr="004561FB">
          <w:rPr>
            <w:rFonts w:ascii="Arial" w:hAnsi="Arial" w:cs="Arial"/>
            <w:lang w:val="es-EC"/>
          </w:rPr>
          <w:t>200 litros</w:t>
        </w:r>
      </w:smartTag>
      <w:r>
        <w:rPr>
          <w:rFonts w:ascii="Arial" w:hAnsi="Arial" w:cs="Arial"/>
          <w:lang w:val="es-EC"/>
        </w:rPr>
        <w:t>, el volumen restante del se</w:t>
      </w:r>
      <w:r w:rsidRPr="004561FB">
        <w:rPr>
          <w:rFonts w:ascii="Arial" w:hAnsi="Arial" w:cs="Arial"/>
          <w:lang w:val="es-EC"/>
        </w:rPr>
        <w:t xml:space="preserve"> c</w:t>
      </w:r>
      <w:r>
        <w:rPr>
          <w:rFonts w:ascii="Arial" w:hAnsi="Arial" w:cs="Arial"/>
          <w:lang w:val="es-EC"/>
        </w:rPr>
        <w:t>ompletó con agua (aproximadamente 150 litros), teniendo en cuenta que se dejé</w:t>
      </w:r>
      <w:r w:rsidRPr="004561FB">
        <w:rPr>
          <w:rFonts w:ascii="Arial" w:hAnsi="Arial" w:cs="Arial"/>
          <w:lang w:val="es-EC"/>
        </w:rPr>
        <w:t xml:space="preserve"> </w:t>
      </w:r>
      <w:smartTag w:uri="urn:schemas-microsoft-com:office:smarttags" w:element="metricconverter">
        <w:smartTagPr>
          <w:attr w:name="ProductID" w:val="20 cm"/>
        </w:smartTagPr>
        <w:r w:rsidRPr="004561FB">
          <w:rPr>
            <w:rFonts w:ascii="Arial" w:hAnsi="Arial" w:cs="Arial"/>
            <w:lang w:val="es-EC"/>
          </w:rPr>
          <w:t>20 cm</w:t>
        </w:r>
      </w:smartTag>
      <w:r w:rsidRPr="004561FB">
        <w:rPr>
          <w:rFonts w:ascii="Arial" w:hAnsi="Arial" w:cs="Arial"/>
          <w:lang w:val="es-EC"/>
        </w:rPr>
        <w:t xml:space="preserve"> de espacio con respecto a la tapa del tanque para permitir la salida de los gases que se producen. Luego se procede a sellarlo herméticamente para que se inicie el proceso de fermentación  anaeróbico, donde el principal factor a controlar es la salida de los gases de forma normal  al exterior.</w:t>
      </w:r>
    </w:p>
    <w:p w:rsidR="0051546F" w:rsidRDefault="0051546F" w:rsidP="0051546F">
      <w:pPr>
        <w:ind w:left="1701"/>
        <w:jc w:val="both"/>
        <w:rPr>
          <w:rFonts w:ascii="Arial" w:hAnsi="Arial" w:cs="Arial"/>
        </w:rPr>
      </w:pPr>
    </w:p>
    <w:p w:rsidR="0051546F" w:rsidRDefault="0051546F" w:rsidP="0051546F">
      <w:pPr>
        <w:jc w:val="both"/>
        <w:rPr>
          <w:rFonts w:ascii="Arial" w:hAnsi="Arial" w:cs="Arial"/>
        </w:rPr>
      </w:pPr>
    </w:p>
    <w:p w:rsidR="0051546F" w:rsidRDefault="0051546F" w:rsidP="0051546F">
      <w:pPr>
        <w:spacing w:line="480" w:lineRule="auto"/>
        <w:ind w:left="1701"/>
        <w:jc w:val="both"/>
        <w:rPr>
          <w:rFonts w:ascii="Arial" w:hAnsi="Arial" w:cs="Arial"/>
        </w:rPr>
      </w:pPr>
      <w:r w:rsidRPr="004561FB">
        <w:rPr>
          <w:rFonts w:ascii="Arial" w:hAnsi="Arial" w:cs="Arial"/>
        </w:rPr>
        <w:t>Este proceso tiene una duración de 90 días, mient</w:t>
      </w:r>
      <w:r>
        <w:rPr>
          <w:rFonts w:ascii="Arial" w:hAnsi="Arial" w:cs="Arial"/>
        </w:rPr>
        <w:t>ras se observe la salida del</w:t>
      </w:r>
      <w:r w:rsidRPr="004561FB">
        <w:rPr>
          <w:rFonts w:ascii="Arial" w:hAnsi="Arial" w:cs="Arial"/>
        </w:rPr>
        <w:t xml:space="preserve"> metano, producto del proceso de fermentación que demuestra la actividad del microorganismo en su proceso de degradación.</w:t>
      </w:r>
    </w:p>
    <w:p w:rsidR="0051546F" w:rsidRDefault="0051546F" w:rsidP="0051546F">
      <w:pPr>
        <w:spacing w:line="480" w:lineRule="auto"/>
        <w:ind w:left="1701"/>
        <w:jc w:val="both"/>
        <w:rPr>
          <w:rFonts w:ascii="Arial" w:hAnsi="Arial" w:cs="Arial"/>
        </w:rPr>
      </w:pPr>
    </w:p>
    <w:p w:rsidR="0051546F" w:rsidRPr="004561FB" w:rsidRDefault="0051546F" w:rsidP="0051546F">
      <w:pPr>
        <w:ind w:left="1701"/>
        <w:jc w:val="both"/>
        <w:rPr>
          <w:rFonts w:ascii="Arial" w:hAnsi="Arial" w:cs="Arial"/>
        </w:rPr>
      </w:pPr>
    </w:p>
    <w:p w:rsidR="0051546F" w:rsidRDefault="0051546F" w:rsidP="0051546F">
      <w:pPr>
        <w:spacing w:line="480" w:lineRule="auto"/>
        <w:ind w:left="1701"/>
        <w:jc w:val="both"/>
        <w:rPr>
          <w:rFonts w:ascii="Arial" w:hAnsi="Arial" w:cs="Arial"/>
        </w:rPr>
      </w:pPr>
      <w:r w:rsidRPr="004561FB">
        <w:rPr>
          <w:rFonts w:ascii="Arial" w:hAnsi="Arial" w:cs="Arial"/>
        </w:rPr>
        <w:t>Una vez culminado este proceso se procede a pasar en  filtros el producto y su medición de pH, separando así la parte sólida de la liquida; la parte liquida corresponde al biofertilizante que se aplica foliar y radicularmente en la plantación, cabe recalcar que el mismo proceso lleva en la preparación  de los dos tipos</w:t>
      </w:r>
      <w:r>
        <w:rPr>
          <w:rFonts w:ascii="Arial" w:hAnsi="Arial" w:cs="Arial"/>
        </w:rPr>
        <w:t xml:space="preserve"> </w:t>
      </w:r>
      <w:r w:rsidRPr="004561FB">
        <w:rPr>
          <w:rFonts w:ascii="Arial" w:hAnsi="Arial" w:cs="Arial"/>
        </w:rPr>
        <w:t>de biofertilizantes, con la diferencia en los ingredientes antes mencionados.</w:t>
      </w:r>
    </w:p>
    <w:p w:rsidR="0051546F" w:rsidRDefault="0051546F" w:rsidP="0051546F">
      <w:pPr>
        <w:spacing w:line="480" w:lineRule="auto"/>
        <w:ind w:left="1701"/>
        <w:jc w:val="both"/>
        <w:rPr>
          <w:rFonts w:ascii="Arial" w:hAnsi="Arial" w:cs="Arial"/>
        </w:rPr>
      </w:pPr>
    </w:p>
    <w:p w:rsidR="0051546F" w:rsidRPr="004561FB" w:rsidRDefault="0051546F" w:rsidP="0051546F">
      <w:pPr>
        <w:ind w:left="1701"/>
        <w:jc w:val="both"/>
        <w:rPr>
          <w:rFonts w:ascii="Arial" w:hAnsi="Arial" w:cs="Arial"/>
        </w:rPr>
      </w:pPr>
    </w:p>
    <w:p w:rsidR="0051546F" w:rsidRDefault="0051546F" w:rsidP="0051546F">
      <w:pPr>
        <w:tabs>
          <w:tab w:val="left" w:pos="2552"/>
        </w:tabs>
        <w:spacing w:line="480" w:lineRule="auto"/>
        <w:ind w:left="1701"/>
        <w:jc w:val="both"/>
        <w:rPr>
          <w:rFonts w:ascii="Arial" w:hAnsi="Arial" w:cs="Arial"/>
          <w:b/>
        </w:rPr>
      </w:pPr>
      <w:r>
        <w:rPr>
          <w:rFonts w:ascii="Arial" w:hAnsi="Arial" w:cs="Arial"/>
          <w:b/>
        </w:rPr>
        <w:t>5.1.1.2.  Materiales de Campo.</w:t>
      </w:r>
    </w:p>
    <w:p w:rsidR="0051546F" w:rsidRDefault="0051546F" w:rsidP="0051546F">
      <w:pPr>
        <w:tabs>
          <w:tab w:val="left" w:pos="2552"/>
        </w:tabs>
        <w:spacing w:line="480" w:lineRule="auto"/>
        <w:ind w:left="1701"/>
        <w:jc w:val="both"/>
        <w:rPr>
          <w:rFonts w:ascii="Arial" w:hAnsi="Arial" w:cs="Arial"/>
          <w:b/>
        </w:rPr>
      </w:pPr>
    </w:p>
    <w:p w:rsidR="0051546F" w:rsidRPr="004561FB" w:rsidRDefault="0051546F" w:rsidP="0051546F">
      <w:pPr>
        <w:tabs>
          <w:tab w:val="left" w:pos="2552"/>
        </w:tabs>
        <w:ind w:left="1701"/>
        <w:jc w:val="both"/>
        <w:rPr>
          <w:rFonts w:ascii="Arial" w:hAnsi="Arial" w:cs="Arial"/>
          <w:b/>
        </w:rPr>
      </w:pPr>
    </w:p>
    <w:p w:rsidR="0051546F" w:rsidRPr="004561FB" w:rsidRDefault="0051546F" w:rsidP="0051546F">
      <w:pPr>
        <w:spacing w:line="480" w:lineRule="auto"/>
        <w:ind w:left="2552"/>
        <w:jc w:val="both"/>
        <w:rPr>
          <w:rFonts w:ascii="Arial" w:hAnsi="Arial" w:cs="Arial"/>
        </w:rPr>
      </w:pPr>
      <w:r w:rsidRPr="004561FB">
        <w:rPr>
          <w:rFonts w:ascii="Arial" w:hAnsi="Arial" w:cs="Arial"/>
        </w:rPr>
        <w:lastRenderedPageBreak/>
        <w:t>Para el establecimiento y seguimiento del ensayo se utilizaron los siguientes materiales: letreros, podón, marcadores, bitácoras de toma de datos.</w:t>
      </w:r>
    </w:p>
    <w:p w:rsidR="0051546F" w:rsidRDefault="0051546F" w:rsidP="0051546F">
      <w:pPr>
        <w:ind w:left="357"/>
        <w:jc w:val="both"/>
        <w:rPr>
          <w:rFonts w:ascii="Arial" w:hAnsi="Arial" w:cs="Arial"/>
        </w:rPr>
      </w:pPr>
      <w:r w:rsidRPr="004561FB">
        <w:rPr>
          <w:rFonts w:ascii="Arial" w:hAnsi="Arial" w:cs="Arial"/>
        </w:rPr>
        <w:tab/>
      </w:r>
    </w:p>
    <w:p w:rsidR="0051546F" w:rsidRPr="004561FB" w:rsidRDefault="0051546F" w:rsidP="0051546F">
      <w:pPr>
        <w:jc w:val="both"/>
        <w:rPr>
          <w:rFonts w:ascii="Arial" w:hAnsi="Arial" w:cs="Arial"/>
        </w:rPr>
      </w:pPr>
    </w:p>
    <w:p w:rsidR="0051546F" w:rsidRDefault="0051546F" w:rsidP="0051546F">
      <w:pPr>
        <w:spacing w:line="480" w:lineRule="auto"/>
        <w:ind w:left="2552"/>
        <w:jc w:val="both"/>
        <w:rPr>
          <w:rFonts w:ascii="Arial" w:hAnsi="Arial" w:cs="Arial"/>
        </w:rPr>
      </w:pPr>
      <w:r w:rsidRPr="004561FB">
        <w:rPr>
          <w:rFonts w:ascii="Arial" w:hAnsi="Arial" w:cs="Arial"/>
        </w:rPr>
        <w:t>Para la aplicación de los biofertilizantes en los ensayos se utilizaron los siguientes materiales:</w:t>
      </w:r>
    </w:p>
    <w:p w:rsidR="0051546F" w:rsidRDefault="0051546F" w:rsidP="0051546F">
      <w:pPr>
        <w:spacing w:line="480" w:lineRule="auto"/>
        <w:ind w:left="2552"/>
        <w:jc w:val="both"/>
        <w:rPr>
          <w:rFonts w:ascii="Arial" w:hAnsi="Arial" w:cs="Arial"/>
        </w:rPr>
      </w:pPr>
    </w:p>
    <w:p w:rsidR="0051546F" w:rsidRPr="004561FB" w:rsidRDefault="0051546F" w:rsidP="0051546F">
      <w:pPr>
        <w:ind w:left="2552"/>
        <w:jc w:val="both"/>
        <w:rPr>
          <w:rFonts w:ascii="Arial" w:hAnsi="Arial" w:cs="Arial"/>
        </w:rPr>
      </w:pPr>
    </w:p>
    <w:p w:rsidR="0051546F" w:rsidRDefault="0051546F" w:rsidP="0051546F">
      <w:pPr>
        <w:spacing w:line="480" w:lineRule="auto"/>
        <w:ind w:left="2552"/>
        <w:jc w:val="both"/>
        <w:rPr>
          <w:rFonts w:ascii="Arial" w:hAnsi="Arial" w:cs="Arial"/>
        </w:rPr>
      </w:pPr>
      <w:r w:rsidRPr="004561FB">
        <w:rPr>
          <w:rFonts w:ascii="Arial" w:hAnsi="Arial" w:cs="Arial"/>
        </w:rPr>
        <w:t>1.- Bomba de motor</w:t>
      </w:r>
      <w:r>
        <w:rPr>
          <w:rFonts w:ascii="Arial" w:hAnsi="Arial" w:cs="Arial"/>
        </w:rPr>
        <w:t xml:space="preserve"> n</w:t>
      </w:r>
      <w:r w:rsidRPr="004561FB">
        <w:rPr>
          <w:rFonts w:ascii="Arial" w:hAnsi="Arial" w:cs="Arial"/>
        </w:rPr>
        <w:t xml:space="preserve">uvola, para la aplicación del </w:t>
      </w:r>
      <w:r>
        <w:rPr>
          <w:rFonts w:ascii="Arial" w:hAnsi="Arial" w:cs="Arial"/>
        </w:rPr>
        <w:t xml:space="preserve">    </w:t>
      </w:r>
    </w:p>
    <w:p w:rsidR="0051546F" w:rsidRPr="004561FB" w:rsidRDefault="0051546F" w:rsidP="0051546F">
      <w:pPr>
        <w:spacing w:line="480" w:lineRule="auto"/>
        <w:ind w:left="2552"/>
        <w:jc w:val="both"/>
        <w:rPr>
          <w:rFonts w:ascii="Arial" w:hAnsi="Arial" w:cs="Arial"/>
        </w:rPr>
      </w:pPr>
      <w:r w:rsidRPr="004561FB">
        <w:rPr>
          <w:rFonts w:ascii="Arial" w:hAnsi="Arial" w:cs="Arial"/>
        </w:rPr>
        <w:t>biofertilizante foliar.</w:t>
      </w:r>
    </w:p>
    <w:p w:rsidR="0051546F" w:rsidRPr="0011279E" w:rsidRDefault="0051546F" w:rsidP="0051546F">
      <w:pPr>
        <w:spacing w:line="480" w:lineRule="auto"/>
        <w:ind w:left="2552"/>
        <w:jc w:val="both"/>
        <w:rPr>
          <w:rFonts w:ascii="Arial" w:hAnsi="Arial" w:cs="Arial"/>
        </w:rPr>
      </w:pPr>
      <w:r w:rsidRPr="004561FB">
        <w:rPr>
          <w:rFonts w:ascii="Arial" w:hAnsi="Arial" w:cs="Arial"/>
        </w:rPr>
        <w:t>2.- Bomba de mochila CP3, para la</w:t>
      </w:r>
      <w:r>
        <w:rPr>
          <w:rFonts w:ascii="Arial" w:hAnsi="Arial" w:cs="Arial"/>
        </w:rPr>
        <w:t xml:space="preserve"> aplicación del biofertilizante </w:t>
      </w:r>
      <w:r w:rsidRPr="004561FB">
        <w:rPr>
          <w:rFonts w:ascii="Arial" w:hAnsi="Arial" w:cs="Arial"/>
        </w:rPr>
        <w:t>radicular.</w:t>
      </w:r>
    </w:p>
    <w:p w:rsidR="0051546F" w:rsidRDefault="0051546F" w:rsidP="0051546F">
      <w:pPr>
        <w:spacing w:line="480" w:lineRule="auto"/>
        <w:ind w:left="2552"/>
        <w:jc w:val="both"/>
        <w:rPr>
          <w:rFonts w:ascii="Arial" w:hAnsi="Arial" w:cs="Arial"/>
        </w:rPr>
      </w:pPr>
      <w:r w:rsidRPr="004561FB">
        <w:rPr>
          <w:rFonts w:ascii="Arial" w:hAnsi="Arial" w:cs="Arial"/>
        </w:rPr>
        <w:t>3. Equipo de aplicación (guantes, mascarilla, gafas  y overol).</w:t>
      </w:r>
    </w:p>
    <w:p w:rsidR="0051546F" w:rsidRDefault="0051546F" w:rsidP="0051546F">
      <w:pPr>
        <w:spacing w:line="480" w:lineRule="auto"/>
        <w:ind w:left="2552"/>
        <w:jc w:val="both"/>
        <w:rPr>
          <w:rFonts w:ascii="Arial" w:hAnsi="Arial" w:cs="Arial"/>
        </w:rPr>
      </w:pPr>
    </w:p>
    <w:p w:rsidR="0051546F" w:rsidRPr="0011279E" w:rsidRDefault="0051546F" w:rsidP="0051546F">
      <w:pPr>
        <w:ind w:left="2552"/>
        <w:jc w:val="both"/>
        <w:rPr>
          <w:rFonts w:ascii="Arial" w:hAnsi="Arial" w:cs="Arial"/>
        </w:rPr>
      </w:pPr>
    </w:p>
    <w:p w:rsidR="0051546F" w:rsidRDefault="0051546F" w:rsidP="0051546F">
      <w:pPr>
        <w:spacing w:line="480" w:lineRule="auto"/>
        <w:rPr>
          <w:rFonts w:ascii="Arial" w:hAnsi="Arial" w:cs="Arial"/>
          <w:b/>
        </w:rPr>
      </w:pPr>
      <w:r w:rsidRPr="004561FB">
        <w:rPr>
          <w:rFonts w:ascii="Arial" w:hAnsi="Arial" w:cs="Arial"/>
          <w:b/>
        </w:rPr>
        <w:t>5.2</w:t>
      </w:r>
      <w:r>
        <w:rPr>
          <w:rFonts w:ascii="Arial" w:hAnsi="Arial" w:cs="Arial"/>
          <w:b/>
        </w:rPr>
        <w:t>.</w:t>
      </w:r>
      <w:r w:rsidRPr="004561FB">
        <w:rPr>
          <w:rFonts w:ascii="Arial" w:hAnsi="Arial" w:cs="Arial"/>
          <w:b/>
        </w:rPr>
        <w:t xml:space="preserve">  Ubicación del Experimento</w:t>
      </w:r>
      <w:r>
        <w:rPr>
          <w:rFonts w:ascii="Arial" w:hAnsi="Arial" w:cs="Arial"/>
          <w:b/>
        </w:rPr>
        <w:t>.</w:t>
      </w:r>
    </w:p>
    <w:p w:rsidR="0051546F" w:rsidRDefault="0051546F" w:rsidP="0051546F">
      <w:pPr>
        <w:spacing w:line="480" w:lineRule="auto"/>
        <w:rPr>
          <w:rFonts w:ascii="Arial" w:hAnsi="Arial" w:cs="Arial"/>
          <w:b/>
        </w:rPr>
      </w:pPr>
    </w:p>
    <w:p w:rsidR="0051546F" w:rsidRPr="004561FB" w:rsidRDefault="0051546F" w:rsidP="0051546F">
      <w:pPr>
        <w:rPr>
          <w:rFonts w:ascii="Arial" w:hAnsi="Arial" w:cs="Arial"/>
          <w:b/>
        </w:rPr>
      </w:pPr>
    </w:p>
    <w:p w:rsidR="0051546F" w:rsidRDefault="0051546F" w:rsidP="0051546F">
      <w:pPr>
        <w:spacing w:line="480" w:lineRule="auto"/>
        <w:ind w:left="360" w:hanging="360"/>
        <w:rPr>
          <w:rFonts w:ascii="Arial" w:hAnsi="Arial" w:cs="Arial"/>
        </w:rPr>
      </w:pPr>
      <w:r w:rsidRPr="004561FB">
        <w:rPr>
          <w:rFonts w:ascii="Arial" w:hAnsi="Arial" w:cs="Arial"/>
        </w:rPr>
        <w:lastRenderedPageBreak/>
        <w:t xml:space="preserve">        </w:t>
      </w:r>
      <w:r>
        <w:rPr>
          <w:rFonts w:ascii="Arial" w:hAnsi="Arial" w:cs="Arial"/>
          <w:b/>
        </w:rPr>
        <w:t>5.2.1.1.</w:t>
      </w:r>
      <w:r w:rsidRPr="004561FB">
        <w:rPr>
          <w:rFonts w:ascii="Arial" w:hAnsi="Arial" w:cs="Arial"/>
          <w:b/>
        </w:rPr>
        <w:t xml:space="preserve"> Ubicación </w:t>
      </w:r>
      <w:r>
        <w:rPr>
          <w:rFonts w:ascii="Arial" w:hAnsi="Arial" w:cs="Arial"/>
          <w:b/>
        </w:rPr>
        <w:t>G</w:t>
      </w:r>
      <w:r w:rsidRPr="004561FB">
        <w:rPr>
          <w:rFonts w:ascii="Arial" w:hAnsi="Arial" w:cs="Arial"/>
          <w:b/>
        </w:rPr>
        <w:t>eográfica</w:t>
      </w:r>
      <w:r w:rsidRPr="004561FB">
        <w:rPr>
          <w:rFonts w:ascii="Arial" w:hAnsi="Arial" w:cs="Arial"/>
        </w:rPr>
        <w:t>.</w:t>
      </w:r>
    </w:p>
    <w:p w:rsidR="0051546F" w:rsidRDefault="0051546F" w:rsidP="0051546F">
      <w:pPr>
        <w:spacing w:line="480" w:lineRule="auto"/>
        <w:ind w:left="360" w:hanging="360"/>
        <w:rPr>
          <w:rFonts w:ascii="Arial" w:hAnsi="Arial" w:cs="Arial"/>
        </w:rPr>
      </w:pPr>
    </w:p>
    <w:p w:rsidR="0051546F" w:rsidRPr="004561FB" w:rsidRDefault="0051546F" w:rsidP="0051546F">
      <w:pPr>
        <w:ind w:left="360" w:hanging="360"/>
        <w:rPr>
          <w:rFonts w:ascii="Arial" w:hAnsi="Arial" w:cs="Arial"/>
        </w:rPr>
      </w:pPr>
    </w:p>
    <w:p w:rsidR="0051546F" w:rsidRDefault="0051546F" w:rsidP="0051546F">
      <w:pPr>
        <w:spacing w:line="480" w:lineRule="auto"/>
        <w:ind w:left="1418"/>
        <w:jc w:val="both"/>
        <w:rPr>
          <w:rFonts w:ascii="Arial" w:hAnsi="Arial" w:cs="Arial"/>
        </w:rPr>
      </w:pPr>
      <w:r w:rsidRPr="004561FB">
        <w:rPr>
          <w:rFonts w:ascii="Arial" w:hAnsi="Arial" w:cs="Arial"/>
        </w:rPr>
        <w:t>La p</w:t>
      </w:r>
      <w:r>
        <w:rPr>
          <w:rFonts w:ascii="Arial" w:hAnsi="Arial" w:cs="Arial"/>
        </w:rPr>
        <w:t>resente investigación se realizó</w:t>
      </w:r>
      <w:r w:rsidRPr="004561FB">
        <w:rPr>
          <w:rFonts w:ascii="Arial" w:hAnsi="Arial" w:cs="Arial"/>
        </w:rPr>
        <w:t xml:space="preserve"> en la hacienda San Humberto 1 en el sector número 3, que tiene una extensión de 1,3 hectáreas, que se encuentran ubicad</w:t>
      </w:r>
      <w:r>
        <w:rPr>
          <w:rFonts w:ascii="Arial" w:hAnsi="Arial" w:cs="Arial"/>
        </w:rPr>
        <w:t>a en el kilómetro 20 vía Duran-T</w:t>
      </w:r>
      <w:r w:rsidRPr="004561FB">
        <w:rPr>
          <w:rFonts w:ascii="Arial" w:hAnsi="Arial" w:cs="Arial"/>
        </w:rPr>
        <w:t>ambo, a 2 kilómetros sobre la vía a Taura, en la parroquia Taura, cantón Duran, provincia del Guayas, dedicada a la producción de banano orgánico. S</w:t>
      </w:r>
      <w:r>
        <w:rPr>
          <w:rFonts w:ascii="Arial" w:hAnsi="Arial" w:cs="Arial"/>
        </w:rPr>
        <w:t>us coordenadas son: S 02º15`36’ S y 079º42`32’</w:t>
      </w:r>
      <w:r w:rsidRPr="004561FB">
        <w:rPr>
          <w:rFonts w:ascii="Arial" w:hAnsi="Arial" w:cs="Arial"/>
        </w:rPr>
        <w:t xml:space="preserve"> </w:t>
      </w:r>
      <w:r>
        <w:rPr>
          <w:rFonts w:ascii="Arial" w:hAnsi="Arial" w:cs="Arial"/>
        </w:rPr>
        <w:t>W.</w:t>
      </w:r>
    </w:p>
    <w:p w:rsidR="0051546F" w:rsidRDefault="0051546F" w:rsidP="0051546F">
      <w:pPr>
        <w:spacing w:line="480" w:lineRule="auto"/>
        <w:ind w:left="1418"/>
        <w:jc w:val="both"/>
        <w:rPr>
          <w:rFonts w:ascii="Arial" w:hAnsi="Arial" w:cs="Arial"/>
        </w:rPr>
      </w:pPr>
    </w:p>
    <w:p w:rsidR="0051546F" w:rsidRPr="004561FB" w:rsidRDefault="0051546F" w:rsidP="0051546F">
      <w:pPr>
        <w:ind w:left="1418"/>
        <w:jc w:val="both"/>
        <w:rPr>
          <w:rFonts w:ascii="Arial" w:hAnsi="Arial" w:cs="Arial"/>
        </w:rPr>
      </w:pPr>
    </w:p>
    <w:p w:rsidR="0051546F" w:rsidRDefault="0051546F" w:rsidP="0051546F">
      <w:pPr>
        <w:spacing w:line="480" w:lineRule="auto"/>
        <w:rPr>
          <w:rFonts w:ascii="Arial" w:hAnsi="Arial" w:cs="Arial"/>
          <w:b/>
        </w:rPr>
      </w:pPr>
      <w:r w:rsidRPr="004561FB">
        <w:rPr>
          <w:rFonts w:ascii="Arial" w:hAnsi="Arial" w:cs="Arial"/>
        </w:rPr>
        <w:t xml:space="preserve">        </w:t>
      </w:r>
      <w:r>
        <w:rPr>
          <w:rFonts w:ascii="Arial" w:hAnsi="Arial" w:cs="Arial"/>
          <w:b/>
        </w:rPr>
        <w:t>5.2.1.2.</w:t>
      </w:r>
      <w:r w:rsidRPr="004561FB">
        <w:rPr>
          <w:rFonts w:ascii="Arial" w:hAnsi="Arial" w:cs="Arial"/>
          <w:b/>
        </w:rPr>
        <w:t xml:space="preserve"> Características Edafo – climáticas del Experimento</w:t>
      </w:r>
    </w:p>
    <w:p w:rsidR="0051546F" w:rsidRDefault="0051546F" w:rsidP="0051546F">
      <w:pPr>
        <w:spacing w:line="480" w:lineRule="auto"/>
        <w:rPr>
          <w:rFonts w:ascii="Arial" w:hAnsi="Arial" w:cs="Arial"/>
          <w:b/>
        </w:rPr>
      </w:pPr>
    </w:p>
    <w:p w:rsidR="0051546F" w:rsidRPr="0011279E" w:rsidRDefault="0051546F" w:rsidP="0051546F">
      <w:pPr>
        <w:rPr>
          <w:rFonts w:ascii="Arial" w:hAnsi="Arial" w:cs="Arial"/>
          <w:b/>
        </w:rPr>
      </w:pPr>
    </w:p>
    <w:p w:rsidR="0051546F" w:rsidRDefault="0051546F" w:rsidP="0051546F">
      <w:pPr>
        <w:spacing w:line="480" w:lineRule="auto"/>
        <w:ind w:left="1418"/>
        <w:jc w:val="both"/>
        <w:rPr>
          <w:rFonts w:ascii="Arial" w:hAnsi="Arial" w:cs="Arial"/>
        </w:rPr>
      </w:pPr>
      <w:r w:rsidRPr="004561FB">
        <w:rPr>
          <w:rFonts w:ascii="Arial" w:hAnsi="Arial" w:cs="Arial"/>
        </w:rPr>
        <w:t>Las característ</w:t>
      </w:r>
      <w:r>
        <w:rPr>
          <w:rFonts w:ascii="Arial" w:hAnsi="Arial" w:cs="Arial"/>
        </w:rPr>
        <w:t>icas de la zona donde se realizó</w:t>
      </w:r>
      <w:r w:rsidRPr="004561FB">
        <w:rPr>
          <w:rFonts w:ascii="Arial" w:hAnsi="Arial" w:cs="Arial"/>
        </w:rPr>
        <w:t xml:space="preserve"> el experimento </w:t>
      </w:r>
      <w:r>
        <w:rPr>
          <w:rFonts w:ascii="Arial" w:hAnsi="Arial" w:cs="Arial"/>
        </w:rPr>
        <w:t xml:space="preserve">   </w:t>
      </w:r>
      <w:r w:rsidRPr="004561FB">
        <w:rPr>
          <w:rFonts w:ascii="Arial" w:hAnsi="Arial" w:cs="Arial"/>
        </w:rPr>
        <w:t>son:</w:t>
      </w:r>
    </w:p>
    <w:p w:rsidR="0051546F" w:rsidRDefault="0051546F" w:rsidP="0051546F">
      <w:pPr>
        <w:ind w:left="1418"/>
        <w:jc w:val="both"/>
        <w:rPr>
          <w:rFonts w:ascii="Arial" w:hAnsi="Arial" w:cs="Arial"/>
        </w:rPr>
      </w:pPr>
    </w:p>
    <w:p w:rsidR="0051546F" w:rsidRDefault="00B97915" w:rsidP="0051546F">
      <w:pPr>
        <w:spacing w:line="480" w:lineRule="auto"/>
        <w:ind w:left="1418"/>
        <w:jc w:val="both"/>
      </w:pPr>
      <w:r>
        <w:rPr>
          <w:noProof/>
          <w:lang w:val="es-ES" w:eastAsia="es-ES"/>
        </w:rPr>
        <w:drawing>
          <wp:inline distT="0" distB="0" distL="0" distR="0">
            <wp:extent cx="3981450" cy="11239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3981450" cy="1123950"/>
                    </a:xfrm>
                    <a:prstGeom prst="rect">
                      <a:avLst/>
                    </a:prstGeom>
                    <a:noFill/>
                    <a:ln w="9525">
                      <a:noFill/>
                      <a:miter lim="800000"/>
                      <a:headEnd/>
                      <a:tailEnd/>
                    </a:ln>
                  </pic:spPr>
                </pic:pic>
              </a:graphicData>
            </a:graphic>
          </wp:inline>
        </w:drawing>
      </w:r>
    </w:p>
    <w:p w:rsidR="0051546F" w:rsidRDefault="0051546F" w:rsidP="0051546F">
      <w:pPr>
        <w:jc w:val="both"/>
        <w:rPr>
          <w:rFonts w:ascii="Arial" w:hAnsi="Arial" w:cs="Arial"/>
        </w:rPr>
      </w:pPr>
    </w:p>
    <w:p w:rsidR="0051546F" w:rsidRPr="009F50BD" w:rsidRDefault="0051546F" w:rsidP="0051546F">
      <w:pPr>
        <w:jc w:val="both"/>
        <w:rPr>
          <w:rFonts w:ascii="Arial" w:hAnsi="Arial" w:cs="Arial"/>
        </w:rPr>
      </w:pPr>
    </w:p>
    <w:p w:rsidR="0051546F" w:rsidRDefault="0051546F" w:rsidP="0051546F">
      <w:pPr>
        <w:spacing w:line="480" w:lineRule="auto"/>
        <w:rPr>
          <w:rFonts w:ascii="Arial" w:hAnsi="Arial" w:cs="Arial"/>
          <w:b/>
        </w:rPr>
      </w:pPr>
      <w:r w:rsidRPr="004561FB">
        <w:rPr>
          <w:rFonts w:ascii="Arial" w:hAnsi="Arial" w:cs="Arial"/>
          <w:b/>
        </w:rPr>
        <w:t>5.3. Metodología de la investigación</w:t>
      </w:r>
      <w:r>
        <w:rPr>
          <w:rFonts w:ascii="Arial" w:hAnsi="Arial" w:cs="Arial"/>
          <w:b/>
        </w:rPr>
        <w:t>.</w:t>
      </w:r>
    </w:p>
    <w:p w:rsidR="0051546F" w:rsidRDefault="0051546F" w:rsidP="0051546F">
      <w:pPr>
        <w:spacing w:line="480" w:lineRule="auto"/>
        <w:rPr>
          <w:rFonts w:ascii="Arial" w:hAnsi="Arial" w:cs="Arial"/>
          <w:b/>
        </w:rPr>
      </w:pPr>
    </w:p>
    <w:p w:rsidR="0051546F" w:rsidRDefault="0051546F" w:rsidP="0051546F">
      <w:pPr>
        <w:rPr>
          <w:rFonts w:ascii="Arial" w:hAnsi="Arial" w:cs="Arial"/>
          <w:b/>
        </w:rPr>
      </w:pPr>
    </w:p>
    <w:p w:rsidR="0051546F" w:rsidRDefault="0051546F" w:rsidP="0051546F">
      <w:pPr>
        <w:spacing w:line="480" w:lineRule="auto"/>
        <w:jc w:val="both"/>
        <w:rPr>
          <w:rFonts w:ascii="Arial" w:hAnsi="Arial" w:cs="Arial"/>
          <w:b/>
        </w:rPr>
      </w:pPr>
      <w:r>
        <w:rPr>
          <w:rFonts w:ascii="Arial" w:hAnsi="Arial" w:cs="Arial"/>
          <w:b/>
        </w:rPr>
        <w:t xml:space="preserve">      </w:t>
      </w:r>
      <w:r w:rsidRPr="004561FB">
        <w:rPr>
          <w:rFonts w:ascii="Arial" w:hAnsi="Arial" w:cs="Arial"/>
          <w:b/>
        </w:rPr>
        <w:t xml:space="preserve"> Determinación del área para el experimento.</w:t>
      </w:r>
    </w:p>
    <w:p w:rsidR="0051546F" w:rsidRDefault="0051546F" w:rsidP="0051546F">
      <w:pPr>
        <w:spacing w:line="480" w:lineRule="auto"/>
        <w:jc w:val="both"/>
        <w:rPr>
          <w:rFonts w:ascii="Arial" w:hAnsi="Arial" w:cs="Arial"/>
          <w:b/>
        </w:rPr>
      </w:pPr>
    </w:p>
    <w:p w:rsidR="0051546F" w:rsidRPr="004561FB" w:rsidRDefault="0051546F" w:rsidP="0051546F">
      <w:pPr>
        <w:jc w:val="both"/>
        <w:rPr>
          <w:rFonts w:ascii="Arial" w:hAnsi="Arial" w:cs="Arial"/>
          <w:b/>
        </w:rPr>
      </w:pPr>
    </w:p>
    <w:p w:rsidR="0051546F" w:rsidRDefault="0051546F" w:rsidP="0051546F">
      <w:pPr>
        <w:spacing w:line="480" w:lineRule="auto"/>
        <w:ind w:left="426"/>
        <w:jc w:val="both"/>
        <w:rPr>
          <w:rFonts w:ascii="Arial" w:hAnsi="Arial" w:cs="Arial"/>
        </w:rPr>
      </w:pPr>
      <w:r w:rsidRPr="004561FB">
        <w:rPr>
          <w:rFonts w:ascii="Arial" w:hAnsi="Arial" w:cs="Arial"/>
        </w:rPr>
        <w:t>En la hacienda San Humberto 1 se tomo un áre</w:t>
      </w:r>
      <w:r>
        <w:rPr>
          <w:rFonts w:ascii="Arial" w:hAnsi="Arial" w:cs="Arial"/>
        </w:rPr>
        <w:t>a aproximada de 650 m</w:t>
      </w:r>
      <w:r w:rsidRPr="00F903B1">
        <w:rPr>
          <w:rFonts w:ascii="Arial" w:hAnsi="Arial" w:cs="Arial"/>
          <w:sz w:val="20"/>
          <w:szCs w:val="20"/>
        </w:rPr>
        <w:t xml:space="preserve">2 </w:t>
      </w:r>
      <w:r w:rsidRPr="004561FB">
        <w:rPr>
          <w:rFonts w:ascii="Arial" w:hAnsi="Arial" w:cs="Arial"/>
        </w:rPr>
        <w:t>en sector 3, el cual consta de una densidad de 1400 plantas por hectárea. Este sector esta ubicado a un costado de la estación de bombeo y el campamento de e</w:t>
      </w:r>
      <w:r>
        <w:rPr>
          <w:rFonts w:ascii="Arial" w:hAnsi="Arial" w:cs="Arial"/>
        </w:rPr>
        <w:t>laboración compuestos orgánicos. El área escogida presentó</w:t>
      </w:r>
      <w:r w:rsidRPr="004561FB">
        <w:rPr>
          <w:rFonts w:ascii="Arial" w:hAnsi="Arial" w:cs="Arial"/>
        </w:rPr>
        <w:t xml:space="preserve"> características agronómicas favorables de suelo y drenaje, así como también tiene un sistema tecnificado de riego por aspersión. </w:t>
      </w:r>
      <w:r>
        <w:rPr>
          <w:rFonts w:ascii="Arial" w:hAnsi="Arial" w:cs="Arial"/>
        </w:rPr>
        <w:t xml:space="preserve"> </w:t>
      </w:r>
      <w:r w:rsidRPr="004561FB">
        <w:rPr>
          <w:rFonts w:ascii="Arial" w:hAnsi="Arial" w:cs="Arial"/>
        </w:rPr>
        <w:t xml:space="preserve">Las plantas seleccionadas para los tratamientos se efectuaron bajo parámetros fisiológicos de edad, desarrollo y ubicación en el terreno, tomando así por medio de una distribución aleatoria la selección como su distribución en la parcela. </w:t>
      </w:r>
    </w:p>
    <w:p w:rsidR="0051546F" w:rsidRDefault="0051546F" w:rsidP="0051546F">
      <w:pPr>
        <w:spacing w:line="480" w:lineRule="auto"/>
        <w:ind w:left="426"/>
        <w:jc w:val="both"/>
        <w:rPr>
          <w:rFonts w:ascii="Arial" w:hAnsi="Arial" w:cs="Arial"/>
        </w:rPr>
      </w:pPr>
    </w:p>
    <w:p w:rsidR="0051546F" w:rsidRPr="004561FB" w:rsidRDefault="0051546F" w:rsidP="0051546F">
      <w:pPr>
        <w:ind w:left="426"/>
        <w:jc w:val="both"/>
        <w:rPr>
          <w:rFonts w:ascii="Arial" w:hAnsi="Arial" w:cs="Arial"/>
        </w:rPr>
      </w:pPr>
    </w:p>
    <w:p w:rsidR="0051546F" w:rsidRDefault="0051546F" w:rsidP="0051546F">
      <w:pPr>
        <w:spacing w:line="480" w:lineRule="auto"/>
        <w:ind w:left="426"/>
        <w:jc w:val="both"/>
        <w:rPr>
          <w:rFonts w:ascii="Arial" w:hAnsi="Arial" w:cs="Arial"/>
        </w:rPr>
      </w:pPr>
      <w:r w:rsidRPr="004561FB">
        <w:rPr>
          <w:rFonts w:ascii="Arial" w:hAnsi="Arial" w:cs="Arial"/>
        </w:rPr>
        <w:lastRenderedPageBreak/>
        <w:t>Para cumplir los ob</w:t>
      </w:r>
      <w:r>
        <w:rPr>
          <w:rFonts w:ascii="Arial" w:hAnsi="Arial" w:cs="Arial"/>
        </w:rPr>
        <w:t>jetivos planteados se distribuyó</w:t>
      </w:r>
      <w:r w:rsidRPr="004561FB">
        <w:rPr>
          <w:rFonts w:ascii="Arial" w:hAnsi="Arial" w:cs="Arial"/>
        </w:rPr>
        <w:t xml:space="preserve"> el experimento en do</w:t>
      </w:r>
      <w:r>
        <w:rPr>
          <w:rFonts w:ascii="Arial" w:hAnsi="Arial" w:cs="Arial"/>
        </w:rPr>
        <w:t>s ensayos: El primero se destinó</w:t>
      </w:r>
      <w:r w:rsidRPr="004561FB">
        <w:rPr>
          <w:rFonts w:ascii="Arial" w:hAnsi="Arial" w:cs="Arial"/>
        </w:rPr>
        <w:t xml:space="preserve"> a la evaluación de las plantas seleccionadas, denominadas plantas</w:t>
      </w:r>
      <w:r>
        <w:rPr>
          <w:rFonts w:ascii="Arial" w:hAnsi="Arial" w:cs="Arial"/>
        </w:rPr>
        <w:t xml:space="preserve"> </w:t>
      </w:r>
      <w:r w:rsidRPr="004561FB">
        <w:rPr>
          <w:rFonts w:ascii="Arial" w:hAnsi="Arial" w:cs="Arial"/>
        </w:rPr>
        <w:t>madres. La evaluación de estas se mantuvo hasta la emisión de la flor. La segunda parte se destino a la evaluaci</w:t>
      </w:r>
      <w:r>
        <w:rPr>
          <w:rFonts w:ascii="Arial" w:hAnsi="Arial" w:cs="Arial"/>
        </w:rPr>
        <w:t>ón de la planta hijo. Se instaló</w:t>
      </w:r>
      <w:r w:rsidRPr="004561FB">
        <w:rPr>
          <w:rFonts w:ascii="Arial" w:hAnsi="Arial" w:cs="Arial"/>
        </w:rPr>
        <w:t xml:space="preserve"> cuatro tratamientos con tres repet</w:t>
      </w:r>
      <w:r>
        <w:rPr>
          <w:rFonts w:ascii="Arial" w:hAnsi="Arial" w:cs="Arial"/>
        </w:rPr>
        <w:t>iciones. Cada tratamiento constó</w:t>
      </w:r>
      <w:r w:rsidRPr="004561FB">
        <w:rPr>
          <w:rFonts w:ascii="Arial" w:hAnsi="Arial" w:cs="Arial"/>
        </w:rPr>
        <w:t xml:space="preserve"> de 40 plantas y los bordes entre cada parcela de tratam</w:t>
      </w:r>
      <w:r>
        <w:rPr>
          <w:rFonts w:ascii="Arial" w:hAnsi="Arial" w:cs="Arial"/>
        </w:rPr>
        <w:t xml:space="preserve">iento fueron delimitadas por </w:t>
      </w:r>
      <w:r w:rsidRPr="004561FB">
        <w:rPr>
          <w:rFonts w:ascii="Arial" w:hAnsi="Arial" w:cs="Arial"/>
        </w:rPr>
        <w:t xml:space="preserve">dos hileras de plantas. </w:t>
      </w:r>
    </w:p>
    <w:p w:rsidR="0051546F" w:rsidRDefault="0051546F" w:rsidP="0051546F">
      <w:pPr>
        <w:spacing w:line="480" w:lineRule="auto"/>
        <w:ind w:left="426"/>
        <w:jc w:val="both"/>
        <w:rPr>
          <w:rFonts w:ascii="Arial" w:hAnsi="Arial" w:cs="Arial"/>
        </w:rPr>
      </w:pPr>
    </w:p>
    <w:p w:rsidR="0051546F" w:rsidRPr="004561FB" w:rsidRDefault="0051546F" w:rsidP="0051546F">
      <w:pPr>
        <w:ind w:left="426"/>
        <w:jc w:val="both"/>
        <w:rPr>
          <w:rFonts w:ascii="Arial" w:hAnsi="Arial" w:cs="Arial"/>
        </w:rPr>
      </w:pPr>
    </w:p>
    <w:p w:rsidR="0051546F" w:rsidRDefault="0051546F" w:rsidP="0051546F">
      <w:pPr>
        <w:spacing w:line="480" w:lineRule="auto"/>
        <w:ind w:left="426"/>
        <w:jc w:val="both"/>
        <w:rPr>
          <w:rFonts w:ascii="Arial" w:hAnsi="Arial" w:cs="Arial"/>
        </w:rPr>
      </w:pPr>
      <w:r w:rsidRPr="004561FB">
        <w:rPr>
          <w:rFonts w:ascii="Arial" w:hAnsi="Arial" w:cs="Arial"/>
        </w:rPr>
        <w:t>Cada tratamiento y repetición fueron señalados con su respectivo cartel indicando el número de tratamiento y el número de repetición asignada,  así como también el número de plata a evaluar, tanto para el primer ensayo como el segundo. A continuación se detallan:</w:t>
      </w:r>
    </w:p>
    <w:p w:rsidR="0051546F" w:rsidRPr="004561FB" w:rsidRDefault="0051546F" w:rsidP="0051546F">
      <w:pPr>
        <w:spacing w:line="480" w:lineRule="auto"/>
        <w:jc w:val="both"/>
        <w:rPr>
          <w:rFonts w:ascii="Arial" w:hAnsi="Arial" w:cs="Arial"/>
        </w:rPr>
      </w:pPr>
    </w:p>
    <w:p w:rsidR="0051546F" w:rsidRPr="004561FB" w:rsidRDefault="0051546F" w:rsidP="0051546F">
      <w:pPr>
        <w:spacing w:line="480" w:lineRule="auto"/>
        <w:ind w:left="426"/>
        <w:jc w:val="both"/>
        <w:rPr>
          <w:rFonts w:ascii="Arial" w:hAnsi="Arial" w:cs="Arial"/>
        </w:rPr>
      </w:pPr>
      <w:r w:rsidRPr="004561FB">
        <w:rPr>
          <w:rFonts w:ascii="Arial" w:hAnsi="Arial" w:cs="Arial"/>
        </w:rPr>
        <w:t xml:space="preserve">Tratamiento 1: Control </w:t>
      </w:r>
      <w:r>
        <w:rPr>
          <w:rFonts w:ascii="Arial" w:hAnsi="Arial" w:cs="Arial"/>
        </w:rPr>
        <w:t>(sin aplicación de biofertilizantes)</w:t>
      </w:r>
    </w:p>
    <w:p w:rsidR="0051546F" w:rsidRPr="004561FB" w:rsidRDefault="0051546F" w:rsidP="0051546F">
      <w:pPr>
        <w:spacing w:line="480" w:lineRule="auto"/>
        <w:ind w:left="426"/>
        <w:jc w:val="both"/>
        <w:rPr>
          <w:rFonts w:ascii="Arial" w:hAnsi="Arial" w:cs="Arial"/>
        </w:rPr>
      </w:pPr>
      <w:r>
        <w:rPr>
          <w:rFonts w:ascii="Arial" w:hAnsi="Arial" w:cs="Arial"/>
        </w:rPr>
        <w:t xml:space="preserve">Tratamiento 2: Aplicación </w:t>
      </w:r>
      <w:r w:rsidRPr="004561FB">
        <w:rPr>
          <w:rFonts w:ascii="Arial" w:hAnsi="Arial" w:cs="Arial"/>
        </w:rPr>
        <w:t xml:space="preserve"> biofertilizante foliar </w:t>
      </w:r>
    </w:p>
    <w:p w:rsidR="0051546F" w:rsidRPr="004561FB" w:rsidRDefault="0051546F" w:rsidP="0051546F">
      <w:pPr>
        <w:spacing w:line="480" w:lineRule="auto"/>
        <w:ind w:left="426"/>
        <w:jc w:val="both"/>
        <w:rPr>
          <w:rFonts w:ascii="Arial" w:hAnsi="Arial" w:cs="Arial"/>
        </w:rPr>
      </w:pPr>
      <w:r w:rsidRPr="004561FB">
        <w:rPr>
          <w:rFonts w:ascii="Arial" w:hAnsi="Arial" w:cs="Arial"/>
        </w:rPr>
        <w:t xml:space="preserve">Tratamiento 3: </w:t>
      </w:r>
      <w:r>
        <w:rPr>
          <w:rFonts w:ascii="Arial" w:hAnsi="Arial" w:cs="Arial"/>
        </w:rPr>
        <w:t>Aplicación</w:t>
      </w:r>
      <w:r w:rsidRPr="004561FB">
        <w:rPr>
          <w:rFonts w:ascii="Arial" w:hAnsi="Arial" w:cs="Arial"/>
        </w:rPr>
        <w:t xml:space="preserve">  biofertilizante radicular</w:t>
      </w:r>
    </w:p>
    <w:p w:rsidR="0051546F" w:rsidRDefault="0051546F" w:rsidP="0051546F">
      <w:pPr>
        <w:spacing w:line="480" w:lineRule="auto"/>
        <w:ind w:left="426"/>
        <w:jc w:val="both"/>
        <w:rPr>
          <w:rFonts w:ascii="Arial" w:hAnsi="Arial" w:cs="Arial"/>
        </w:rPr>
      </w:pPr>
      <w:r w:rsidRPr="004561FB">
        <w:rPr>
          <w:rFonts w:ascii="Arial" w:hAnsi="Arial" w:cs="Arial"/>
        </w:rPr>
        <w:t xml:space="preserve">Tratamiento 4: </w:t>
      </w:r>
      <w:r>
        <w:rPr>
          <w:rFonts w:ascii="Arial" w:hAnsi="Arial" w:cs="Arial"/>
        </w:rPr>
        <w:t>Aplicación</w:t>
      </w:r>
      <w:r w:rsidRPr="004561FB">
        <w:rPr>
          <w:rFonts w:ascii="Arial" w:hAnsi="Arial" w:cs="Arial"/>
        </w:rPr>
        <w:t xml:space="preserve"> biofertilizante foliar</w:t>
      </w:r>
      <w:r>
        <w:rPr>
          <w:rFonts w:ascii="Arial" w:hAnsi="Arial" w:cs="Arial"/>
        </w:rPr>
        <w:t xml:space="preserve"> +</w:t>
      </w:r>
      <w:r w:rsidRPr="004561FB">
        <w:rPr>
          <w:rFonts w:ascii="Arial" w:hAnsi="Arial" w:cs="Arial"/>
        </w:rPr>
        <w:t xml:space="preserve"> radicular.</w:t>
      </w:r>
    </w:p>
    <w:p w:rsidR="0051546F" w:rsidRDefault="0051546F" w:rsidP="0051546F">
      <w:pPr>
        <w:spacing w:line="480" w:lineRule="auto"/>
        <w:ind w:left="426"/>
        <w:jc w:val="both"/>
        <w:rPr>
          <w:rFonts w:ascii="Arial" w:hAnsi="Arial" w:cs="Arial"/>
        </w:rPr>
      </w:pPr>
    </w:p>
    <w:p w:rsidR="0051546F" w:rsidRDefault="0051546F" w:rsidP="0051546F">
      <w:pPr>
        <w:spacing w:line="480" w:lineRule="auto"/>
        <w:ind w:left="426"/>
        <w:jc w:val="both"/>
        <w:rPr>
          <w:rFonts w:ascii="Arial" w:hAnsi="Arial" w:cs="Arial"/>
        </w:rPr>
      </w:pPr>
      <w:r>
        <w:rPr>
          <w:rFonts w:ascii="Arial" w:hAnsi="Arial" w:cs="Arial"/>
        </w:rPr>
        <w:lastRenderedPageBreak/>
        <w:t>Las dosis de aplicación utilizadas de los biofertilizantes fueron: biofertilizante foliar de 10 Lts/Ha. y biofertilizante radicular de 6 Lts/Ha. Las aplicaciones se realizaron semanales durante todo el experimento.</w:t>
      </w:r>
    </w:p>
    <w:p w:rsidR="0051546F" w:rsidRDefault="0051546F" w:rsidP="0051546F">
      <w:pPr>
        <w:ind w:left="426"/>
        <w:jc w:val="both"/>
        <w:rPr>
          <w:rFonts w:ascii="Arial" w:hAnsi="Arial" w:cs="Arial"/>
        </w:rPr>
      </w:pPr>
    </w:p>
    <w:p w:rsidR="0051546F" w:rsidRDefault="0051546F" w:rsidP="0051546F">
      <w:pPr>
        <w:spacing w:line="480" w:lineRule="auto"/>
        <w:ind w:left="426"/>
        <w:jc w:val="both"/>
        <w:rPr>
          <w:rFonts w:ascii="Arial" w:hAnsi="Arial" w:cs="Arial"/>
        </w:rPr>
      </w:pPr>
    </w:p>
    <w:p w:rsidR="0051546F" w:rsidRPr="004147FF" w:rsidRDefault="0051546F" w:rsidP="0051546F">
      <w:pPr>
        <w:ind w:left="426"/>
        <w:jc w:val="both"/>
        <w:rPr>
          <w:rFonts w:ascii="Arial" w:hAnsi="Arial" w:cs="Arial"/>
        </w:rPr>
      </w:pPr>
    </w:p>
    <w:p w:rsidR="0051546F" w:rsidRDefault="0051546F" w:rsidP="0051546F">
      <w:pPr>
        <w:spacing w:line="480" w:lineRule="auto"/>
        <w:ind w:left="426"/>
        <w:jc w:val="both"/>
        <w:rPr>
          <w:rFonts w:ascii="Arial" w:hAnsi="Arial" w:cs="Arial"/>
          <w:b/>
        </w:rPr>
      </w:pPr>
      <w:r w:rsidRPr="004561FB">
        <w:rPr>
          <w:rFonts w:ascii="Arial" w:hAnsi="Arial" w:cs="Arial"/>
          <w:b/>
        </w:rPr>
        <w:t>Diseño experimental y análisis estadístico.</w:t>
      </w:r>
    </w:p>
    <w:p w:rsidR="0051546F" w:rsidRDefault="0051546F" w:rsidP="0051546F">
      <w:pPr>
        <w:spacing w:line="480" w:lineRule="auto"/>
        <w:ind w:left="426"/>
        <w:jc w:val="both"/>
        <w:rPr>
          <w:rFonts w:ascii="Arial" w:hAnsi="Arial" w:cs="Arial"/>
          <w:b/>
        </w:rPr>
      </w:pPr>
    </w:p>
    <w:p w:rsidR="0051546F" w:rsidRPr="004147FF" w:rsidRDefault="0051546F" w:rsidP="0051546F">
      <w:pPr>
        <w:ind w:left="426"/>
        <w:jc w:val="both"/>
        <w:rPr>
          <w:rFonts w:ascii="Arial" w:hAnsi="Arial" w:cs="Arial"/>
          <w:b/>
        </w:rPr>
      </w:pPr>
    </w:p>
    <w:p w:rsidR="0051546F" w:rsidRPr="005B5655" w:rsidRDefault="0051546F" w:rsidP="0051546F">
      <w:pPr>
        <w:spacing w:line="480" w:lineRule="auto"/>
        <w:ind w:left="426"/>
        <w:jc w:val="both"/>
        <w:rPr>
          <w:rFonts w:ascii="Arial" w:hAnsi="Arial" w:cs="Arial"/>
          <w:color w:val="000000"/>
        </w:rPr>
      </w:pPr>
      <w:r w:rsidRPr="004561FB">
        <w:rPr>
          <w:rFonts w:ascii="Arial" w:hAnsi="Arial" w:cs="Arial"/>
          <w:color w:val="000000"/>
        </w:rPr>
        <w:t>Se empleo estadística descriptiva univariada para la estimación de parámetros de tendencia central y dispersión. Estadística inferencial, análisis de varianza (ANO</w:t>
      </w:r>
      <w:r>
        <w:rPr>
          <w:rFonts w:ascii="Arial" w:hAnsi="Arial" w:cs="Arial"/>
          <w:color w:val="000000"/>
        </w:rPr>
        <w:t xml:space="preserve">VA) y teorema de límite central. </w:t>
      </w:r>
      <w:r w:rsidRPr="004561FB">
        <w:rPr>
          <w:rFonts w:ascii="Arial" w:hAnsi="Arial" w:cs="Arial"/>
          <w:color w:val="000000"/>
        </w:rPr>
        <w:t xml:space="preserve"> </w:t>
      </w:r>
      <w:r>
        <w:rPr>
          <w:rFonts w:ascii="Arial" w:hAnsi="Arial" w:cs="Arial"/>
          <w:color w:val="000000"/>
        </w:rPr>
        <w:t xml:space="preserve">Se </w:t>
      </w:r>
      <w:r w:rsidRPr="004561FB">
        <w:rPr>
          <w:rFonts w:ascii="Arial" w:hAnsi="Arial" w:cs="Arial"/>
          <w:color w:val="000000"/>
        </w:rPr>
        <w:t>emple</w:t>
      </w:r>
      <w:r>
        <w:rPr>
          <w:rFonts w:ascii="Arial" w:hAnsi="Arial" w:cs="Arial"/>
          <w:color w:val="000000"/>
        </w:rPr>
        <w:t>ó</w:t>
      </w:r>
      <w:r w:rsidRPr="004561FB">
        <w:rPr>
          <w:rFonts w:ascii="Arial" w:hAnsi="Arial" w:cs="Arial"/>
          <w:color w:val="000000"/>
        </w:rPr>
        <w:t xml:space="preserve"> para analizar variables cuantitativas como, área bajo la curva para el progreso de la enfermedad (IND)</w:t>
      </w:r>
      <w:r>
        <w:rPr>
          <w:rFonts w:ascii="Arial" w:hAnsi="Arial" w:cs="Arial"/>
          <w:color w:val="000000"/>
        </w:rPr>
        <w:t xml:space="preserve"> y </w:t>
      </w:r>
      <w:r w:rsidRPr="004561FB">
        <w:rPr>
          <w:rFonts w:ascii="Arial" w:hAnsi="Arial" w:cs="Arial"/>
          <w:color w:val="000000"/>
        </w:rPr>
        <w:t xml:space="preserve">parámetros agronómicos como altura, diámetro, </w:t>
      </w:r>
      <w:r>
        <w:rPr>
          <w:rFonts w:ascii="Arial" w:hAnsi="Arial" w:cs="Arial"/>
          <w:color w:val="000000"/>
        </w:rPr>
        <w:t>emisión foliar, hoja joven enferma.</w:t>
      </w:r>
      <w:r w:rsidRPr="004561FB">
        <w:rPr>
          <w:rFonts w:ascii="Arial" w:hAnsi="Arial" w:cs="Arial"/>
          <w:color w:val="000000"/>
        </w:rPr>
        <w:t xml:space="preserve"> </w:t>
      </w:r>
      <w:r w:rsidRPr="004561FB">
        <w:rPr>
          <w:rFonts w:ascii="Arial" w:hAnsi="Arial" w:cs="Arial"/>
          <w:bCs/>
        </w:rPr>
        <w:t xml:space="preserve">El grado de infección de la enfermedad fue analizado por pruebas no paramétricas de </w:t>
      </w:r>
      <w:r w:rsidRPr="004561FB">
        <w:rPr>
          <w:rFonts w:ascii="Arial" w:hAnsi="Arial" w:cs="Arial"/>
        </w:rPr>
        <w:t>Kruskal-Wallis Todos los datos fueron analizados mediante la versión 11 SPSS</w:t>
      </w:r>
      <w:r>
        <w:rPr>
          <w:rFonts w:ascii="Arial" w:hAnsi="Arial" w:cs="Arial"/>
          <w:color w:val="000000"/>
        </w:rPr>
        <w:t xml:space="preserve"> y MINITAB 13 para </w:t>
      </w:r>
      <w:r w:rsidRPr="004561FB">
        <w:rPr>
          <w:rFonts w:ascii="Arial" w:hAnsi="Arial" w:cs="Arial"/>
          <w:color w:val="000000"/>
        </w:rPr>
        <w:t>Windows.</w:t>
      </w:r>
    </w:p>
    <w:p w:rsidR="0051546F" w:rsidRDefault="0051546F" w:rsidP="0051546F">
      <w:pPr>
        <w:jc w:val="both"/>
        <w:rPr>
          <w:rFonts w:ascii="Arial" w:hAnsi="Arial" w:cs="Arial"/>
          <w:b/>
        </w:rPr>
      </w:pPr>
    </w:p>
    <w:p w:rsidR="0051546F" w:rsidRDefault="0051546F" w:rsidP="0051546F">
      <w:pPr>
        <w:jc w:val="both"/>
        <w:rPr>
          <w:rFonts w:ascii="Arial" w:hAnsi="Arial" w:cs="Arial"/>
          <w:b/>
        </w:rPr>
      </w:pPr>
    </w:p>
    <w:p w:rsidR="0051546F" w:rsidRDefault="0051546F" w:rsidP="0051546F">
      <w:pPr>
        <w:spacing w:line="480" w:lineRule="auto"/>
        <w:ind w:left="426"/>
        <w:jc w:val="both"/>
        <w:rPr>
          <w:rFonts w:ascii="Arial" w:hAnsi="Arial" w:cs="Arial"/>
          <w:b/>
        </w:rPr>
      </w:pPr>
      <w:r>
        <w:rPr>
          <w:rFonts w:ascii="Arial" w:hAnsi="Arial" w:cs="Arial"/>
          <w:b/>
        </w:rPr>
        <w:t>Plantas Madres y p</w:t>
      </w:r>
      <w:r w:rsidRPr="004561FB">
        <w:rPr>
          <w:rFonts w:ascii="Arial" w:hAnsi="Arial" w:cs="Arial"/>
          <w:b/>
        </w:rPr>
        <w:t>lantas hijas.</w:t>
      </w:r>
    </w:p>
    <w:p w:rsidR="0051546F" w:rsidRDefault="0051546F" w:rsidP="0051546F">
      <w:pPr>
        <w:jc w:val="both"/>
        <w:rPr>
          <w:rFonts w:ascii="Arial" w:hAnsi="Arial" w:cs="Arial"/>
          <w:b/>
        </w:rPr>
      </w:pPr>
    </w:p>
    <w:p w:rsidR="0051546F" w:rsidRPr="004561FB" w:rsidRDefault="0051546F" w:rsidP="0051546F">
      <w:pPr>
        <w:jc w:val="both"/>
        <w:rPr>
          <w:rFonts w:ascii="Arial" w:hAnsi="Arial" w:cs="Arial"/>
          <w:b/>
        </w:rPr>
      </w:pPr>
    </w:p>
    <w:p w:rsidR="0051546F" w:rsidRPr="004561FB" w:rsidRDefault="0051546F" w:rsidP="0051546F">
      <w:pPr>
        <w:autoSpaceDE w:val="0"/>
        <w:autoSpaceDN w:val="0"/>
        <w:adjustRightInd w:val="0"/>
        <w:spacing w:line="480" w:lineRule="auto"/>
        <w:ind w:left="426"/>
        <w:jc w:val="both"/>
        <w:rPr>
          <w:rFonts w:ascii="Arial" w:hAnsi="Arial" w:cs="Arial"/>
        </w:rPr>
      </w:pPr>
      <w:r w:rsidRPr="004561FB">
        <w:rPr>
          <w:rFonts w:ascii="Arial" w:hAnsi="Arial" w:cs="Arial"/>
        </w:rPr>
        <w:t>Cada experimento constó de 4 tratamientos con tres repeticiones, dispuestos en un diseño de un bloque completamente al azar. En cada tratamiento se evaluó 20 plantas por siete meses en la primera fase (plantas madres) y 10 plantas por dos meses en la segunda (plantas hijas).</w:t>
      </w:r>
    </w:p>
    <w:p w:rsidR="0051546F" w:rsidRDefault="0051546F" w:rsidP="0051546F">
      <w:pPr>
        <w:ind w:left="426"/>
        <w:jc w:val="both"/>
        <w:rPr>
          <w:rFonts w:ascii="Arial" w:hAnsi="Arial" w:cs="Arial"/>
        </w:rPr>
      </w:pPr>
    </w:p>
    <w:p w:rsidR="0051546F" w:rsidRDefault="0051546F" w:rsidP="0051546F">
      <w:pPr>
        <w:jc w:val="both"/>
        <w:rPr>
          <w:rFonts w:ascii="Arial" w:hAnsi="Arial" w:cs="Arial"/>
        </w:rPr>
      </w:pPr>
    </w:p>
    <w:p w:rsidR="0051546F" w:rsidRPr="004561FB" w:rsidRDefault="0051546F" w:rsidP="0051546F">
      <w:pPr>
        <w:jc w:val="both"/>
        <w:rPr>
          <w:rFonts w:ascii="Arial" w:hAnsi="Arial" w:cs="Arial"/>
        </w:rPr>
      </w:pPr>
    </w:p>
    <w:p w:rsidR="0051546F" w:rsidRDefault="0051546F" w:rsidP="0051546F">
      <w:pPr>
        <w:jc w:val="both"/>
        <w:rPr>
          <w:rFonts w:ascii="Arial" w:hAnsi="Arial" w:cs="Arial"/>
          <w:b/>
        </w:rPr>
      </w:pPr>
      <w:r w:rsidRPr="004561FB">
        <w:rPr>
          <w:rFonts w:ascii="Arial" w:hAnsi="Arial" w:cs="Arial"/>
          <w:b/>
        </w:rPr>
        <w:t>5.4</w:t>
      </w:r>
      <w:r>
        <w:rPr>
          <w:rFonts w:ascii="Arial" w:hAnsi="Arial" w:cs="Arial"/>
          <w:b/>
        </w:rPr>
        <w:t>.</w:t>
      </w:r>
      <w:r w:rsidRPr="004561FB">
        <w:rPr>
          <w:rFonts w:ascii="Arial" w:hAnsi="Arial" w:cs="Arial"/>
          <w:b/>
        </w:rPr>
        <w:t xml:space="preserve"> Parámetros Evaluados</w:t>
      </w:r>
      <w:r>
        <w:rPr>
          <w:rFonts w:ascii="Arial" w:hAnsi="Arial" w:cs="Arial"/>
          <w:b/>
        </w:rPr>
        <w:t>.</w:t>
      </w:r>
    </w:p>
    <w:p w:rsidR="0051546F" w:rsidRDefault="0051546F" w:rsidP="0051546F">
      <w:pPr>
        <w:jc w:val="both"/>
        <w:rPr>
          <w:rFonts w:ascii="Arial" w:hAnsi="Arial" w:cs="Arial"/>
          <w:b/>
        </w:rPr>
      </w:pPr>
    </w:p>
    <w:p w:rsidR="0051546F" w:rsidRPr="004561FB" w:rsidRDefault="0051546F" w:rsidP="0051546F">
      <w:pPr>
        <w:spacing w:line="480" w:lineRule="auto"/>
        <w:jc w:val="both"/>
        <w:rPr>
          <w:rFonts w:ascii="Arial" w:hAnsi="Arial" w:cs="Arial"/>
          <w:b/>
        </w:rPr>
      </w:pPr>
    </w:p>
    <w:p w:rsidR="0051546F" w:rsidRPr="004561FB" w:rsidRDefault="0051546F" w:rsidP="0051546F">
      <w:pPr>
        <w:jc w:val="both"/>
        <w:rPr>
          <w:rFonts w:ascii="Arial" w:hAnsi="Arial" w:cs="Arial"/>
          <w:b/>
        </w:rPr>
      </w:pPr>
    </w:p>
    <w:p w:rsidR="0051546F" w:rsidRDefault="0051546F" w:rsidP="0051546F">
      <w:pPr>
        <w:spacing w:line="480" w:lineRule="auto"/>
        <w:ind w:left="426"/>
        <w:jc w:val="both"/>
        <w:rPr>
          <w:rFonts w:ascii="Arial" w:hAnsi="Arial" w:cs="Arial"/>
          <w:b/>
        </w:rPr>
      </w:pPr>
      <w:r>
        <w:rPr>
          <w:rFonts w:ascii="Arial" w:hAnsi="Arial" w:cs="Arial"/>
          <w:b/>
        </w:rPr>
        <w:t xml:space="preserve"> </w:t>
      </w:r>
      <w:r w:rsidRPr="004561FB">
        <w:rPr>
          <w:rFonts w:ascii="Arial" w:hAnsi="Arial" w:cs="Arial"/>
          <w:b/>
        </w:rPr>
        <w:t>Parámetros  agronómicos.</w:t>
      </w:r>
    </w:p>
    <w:p w:rsidR="0051546F" w:rsidRDefault="0051546F" w:rsidP="0051546F">
      <w:pPr>
        <w:spacing w:line="480" w:lineRule="auto"/>
        <w:ind w:left="426"/>
        <w:jc w:val="both"/>
        <w:rPr>
          <w:rFonts w:ascii="Arial" w:hAnsi="Arial" w:cs="Arial"/>
          <w:b/>
        </w:rPr>
      </w:pPr>
    </w:p>
    <w:p w:rsidR="0051546F" w:rsidRPr="004561FB" w:rsidRDefault="0051546F" w:rsidP="0051546F">
      <w:pPr>
        <w:ind w:left="360"/>
        <w:jc w:val="both"/>
        <w:rPr>
          <w:rFonts w:ascii="Arial" w:hAnsi="Arial" w:cs="Arial"/>
          <w:b/>
        </w:rPr>
      </w:pPr>
    </w:p>
    <w:p w:rsidR="0051546F" w:rsidRDefault="0051546F" w:rsidP="0051546F">
      <w:pPr>
        <w:autoSpaceDE w:val="0"/>
        <w:autoSpaceDN w:val="0"/>
        <w:adjustRightInd w:val="0"/>
        <w:spacing w:line="480" w:lineRule="auto"/>
        <w:ind w:left="426"/>
        <w:jc w:val="both"/>
        <w:rPr>
          <w:rFonts w:ascii="Arial" w:hAnsi="Arial" w:cs="Arial"/>
        </w:rPr>
      </w:pPr>
      <w:r>
        <w:rPr>
          <w:rFonts w:ascii="Arial" w:hAnsi="Arial" w:cs="Arial"/>
          <w:b/>
        </w:rPr>
        <w:t xml:space="preserve"> </w:t>
      </w:r>
      <w:r w:rsidRPr="004561FB">
        <w:rPr>
          <w:rFonts w:ascii="Arial" w:hAnsi="Arial" w:cs="Arial"/>
          <w:b/>
        </w:rPr>
        <w:t xml:space="preserve">Altura de planta.  </w:t>
      </w:r>
      <w:r w:rsidRPr="004561FB">
        <w:rPr>
          <w:rFonts w:ascii="Arial" w:hAnsi="Arial" w:cs="Arial"/>
        </w:rPr>
        <w:t xml:space="preserve">Este parámetro se tomo en intervalos de quince días </w:t>
      </w:r>
      <w:r>
        <w:rPr>
          <w:rFonts w:ascii="Arial" w:hAnsi="Arial" w:cs="Arial"/>
        </w:rPr>
        <w:t xml:space="preserve"> </w:t>
      </w:r>
      <w:r w:rsidRPr="004561FB">
        <w:rPr>
          <w:rFonts w:ascii="Arial" w:hAnsi="Arial" w:cs="Arial"/>
        </w:rPr>
        <w:t xml:space="preserve">y se midió la longitud de la planta, desde la base hasta la inserción de la </w:t>
      </w:r>
      <w:r>
        <w:rPr>
          <w:rFonts w:ascii="Arial" w:hAnsi="Arial" w:cs="Arial"/>
        </w:rPr>
        <w:t xml:space="preserve">     </w:t>
      </w:r>
    </w:p>
    <w:p w:rsidR="0051546F" w:rsidRDefault="0051546F" w:rsidP="0051546F">
      <w:pPr>
        <w:autoSpaceDE w:val="0"/>
        <w:autoSpaceDN w:val="0"/>
        <w:adjustRightInd w:val="0"/>
        <w:spacing w:line="480" w:lineRule="auto"/>
        <w:ind w:left="360"/>
        <w:jc w:val="both"/>
        <w:rPr>
          <w:rFonts w:ascii="Arial" w:hAnsi="Arial" w:cs="Arial"/>
        </w:rPr>
      </w:pPr>
      <w:r>
        <w:rPr>
          <w:rFonts w:ascii="Arial" w:hAnsi="Arial" w:cs="Arial"/>
        </w:rPr>
        <w:t xml:space="preserve"> </w:t>
      </w:r>
      <w:r w:rsidRPr="004561FB">
        <w:rPr>
          <w:rFonts w:ascii="Arial" w:hAnsi="Arial" w:cs="Arial"/>
        </w:rPr>
        <w:t xml:space="preserve">primera hoja verdadera y la hoja bandera </w:t>
      </w:r>
      <w:r>
        <w:rPr>
          <w:rFonts w:ascii="Arial" w:hAnsi="Arial" w:cs="Arial"/>
        </w:rPr>
        <w:t>utilizando un flexó</w:t>
      </w:r>
      <w:r w:rsidRPr="004561FB">
        <w:rPr>
          <w:rFonts w:ascii="Arial" w:hAnsi="Arial" w:cs="Arial"/>
        </w:rPr>
        <w:t>metro.</w:t>
      </w:r>
    </w:p>
    <w:p w:rsidR="0051546F" w:rsidRDefault="0051546F" w:rsidP="0051546F">
      <w:pPr>
        <w:autoSpaceDE w:val="0"/>
        <w:autoSpaceDN w:val="0"/>
        <w:adjustRightInd w:val="0"/>
        <w:spacing w:line="480" w:lineRule="auto"/>
        <w:ind w:left="360"/>
        <w:jc w:val="both"/>
        <w:rPr>
          <w:rFonts w:ascii="Arial" w:hAnsi="Arial" w:cs="Arial"/>
        </w:rPr>
      </w:pPr>
    </w:p>
    <w:p w:rsidR="0051546F" w:rsidRPr="004147FF" w:rsidRDefault="0051546F" w:rsidP="0051546F">
      <w:pPr>
        <w:autoSpaceDE w:val="0"/>
        <w:autoSpaceDN w:val="0"/>
        <w:adjustRightInd w:val="0"/>
        <w:ind w:left="360"/>
        <w:jc w:val="both"/>
        <w:rPr>
          <w:rFonts w:ascii="Arial" w:hAnsi="Arial" w:cs="Arial"/>
        </w:rPr>
      </w:pPr>
    </w:p>
    <w:p w:rsidR="0051546F" w:rsidRDefault="0051546F" w:rsidP="0051546F">
      <w:pPr>
        <w:spacing w:line="480" w:lineRule="auto"/>
        <w:ind w:left="426"/>
        <w:jc w:val="both"/>
        <w:rPr>
          <w:rFonts w:ascii="Arial" w:hAnsi="Arial" w:cs="Arial"/>
        </w:rPr>
      </w:pPr>
      <w:r w:rsidRPr="004561FB">
        <w:rPr>
          <w:rFonts w:ascii="Arial" w:hAnsi="Arial" w:cs="Arial"/>
          <w:b/>
        </w:rPr>
        <w:t xml:space="preserve">Diámetro de la planta.- </w:t>
      </w:r>
      <w:r>
        <w:rPr>
          <w:rFonts w:ascii="Arial" w:hAnsi="Arial" w:cs="Arial"/>
        </w:rPr>
        <w:t>Se mi</w:t>
      </w:r>
      <w:r w:rsidRPr="004561FB">
        <w:rPr>
          <w:rFonts w:ascii="Arial" w:hAnsi="Arial" w:cs="Arial"/>
        </w:rPr>
        <w:t xml:space="preserve">dio una  vez cada quince días el diámetro </w:t>
      </w:r>
      <w:r>
        <w:rPr>
          <w:rFonts w:ascii="Arial" w:hAnsi="Arial" w:cs="Arial"/>
        </w:rPr>
        <w:t xml:space="preserve">  </w:t>
      </w:r>
      <w:r w:rsidRPr="004561FB">
        <w:rPr>
          <w:rFonts w:ascii="Arial" w:hAnsi="Arial" w:cs="Arial"/>
        </w:rPr>
        <w:t>del pseudotallo a la altura de un metro desde de la base de</w:t>
      </w:r>
      <w:r>
        <w:rPr>
          <w:rFonts w:ascii="Arial" w:hAnsi="Arial" w:cs="Arial"/>
        </w:rPr>
        <w:t xml:space="preserve"> la planta, utilizando un flexó</w:t>
      </w:r>
      <w:r w:rsidRPr="004561FB">
        <w:rPr>
          <w:rFonts w:ascii="Arial" w:hAnsi="Arial" w:cs="Arial"/>
        </w:rPr>
        <w:t xml:space="preserve">metro. </w:t>
      </w:r>
    </w:p>
    <w:p w:rsidR="0051546F" w:rsidRDefault="0051546F" w:rsidP="0051546F">
      <w:pPr>
        <w:ind w:left="1800" w:hanging="900"/>
        <w:jc w:val="both"/>
        <w:rPr>
          <w:rFonts w:ascii="Arial" w:hAnsi="Arial" w:cs="Arial"/>
        </w:rPr>
      </w:pPr>
    </w:p>
    <w:p w:rsidR="0051546F" w:rsidRPr="005B5655" w:rsidRDefault="0051546F" w:rsidP="0051546F">
      <w:pPr>
        <w:ind w:left="1800" w:hanging="900"/>
        <w:jc w:val="both"/>
        <w:rPr>
          <w:rFonts w:ascii="Arial" w:hAnsi="Arial" w:cs="Arial"/>
        </w:rPr>
      </w:pPr>
    </w:p>
    <w:p w:rsidR="0051546F" w:rsidRDefault="0051546F" w:rsidP="0051546F">
      <w:pPr>
        <w:tabs>
          <w:tab w:val="left" w:pos="426"/>
        </w:tabs>
        <w:spacing w:line="480" w:lineRule="auto"/>
        <w:ind w:left="426"/>
        <w:jc w:val="both"/>
        <w:rPr>
          <w:rFonts w:ascii="Arial" w:hAnsi="Arial" w:cs="Arial"/>
        </w:rPr>
      </w:pPr>
      <w:r w:rsidRPr="004561FB">
        <w:rPr>
          <w:rFonts w:ascii="Arial" w:hAnsi="Arial" w:cs="Arial"/>
          <w:b/>
        </w:rPr>
        <w:t xml:space="preserve">Emisión foliar.- </w:t>
      </w:r>
      <w:r w:rsidRPr="004561FB">
        <w:rPr>
          <w:rFonts w:ascii="Arial" w:hAnsi="Arial" w:cs="Arial"/>
        </w:rPr>
        <w:t>Semanalmente se realizó un conteo del total de hojas emitidas por la planta desde el inicio de las aplicaciones.</w:t>
      </w:r>
    </w:p>
    <w:p w:rsidR="0051546F" w:rsidRDefault="0051546F" w:rsidP="0051546F">
      <w:pPr>
        <w:tabs>
          <w:tab w:val="left" w:pos="426"/>
        </w:tabs>
        <w:spacing w:line="480" w:lineRule="auto"/>
        <w:ind w:left="426"/>
        <w:jc w:val="both"/>
        <w:rPr>
          <w:rFonts w:ascii="Arial" w:hAnsi="Arial" w:cs="Arial"/>
        </w:rPr>
      </w:pPr>
    </w:p>
    <w:p w:rsidR="0051546F" w:rsidRPr="005B5655" w:rsidRDefault="0051546F" w:rsidP="0051546F">
      <w:pPr>
        <w:tabs>
          <w:tab w:val="left" w:pos="426"/>
        </w:tabs>
        <w:ind w:left="426"/>
        <w:jc w:val="both"/>
        <w:rPr>
          <w:rFonts w:ascii="Arial" w:hAnsi="Arial" w:cs="Arial"/>
        </w:rPr>
      </w:pPr>
    </w:p>
    <w:p w:rsidR="0051546F" w:rsidRDefault="0051546F" w:rsidP="0051546F">
      <w:pPr>
        <w:spacing w:line="480" w:lineRule="auto"/>
        <w:ind w:left="360"/>
        <w:jc w:val="both"/>
        <w:rPr>
          <w:rFonts w:ascii="Arial" w:hAnsi="Arial" w:cs="Arial"/>
          <w:b/>
        </w:rPr>
      </w:pPr>
      <w:r w:rsidRPr="004561FB">
        <w:rPr>
          <w:rFonts w:ascii="Arial" w:hAnsi="Arial" w:cs="Arial"/>
          <w:b/>
        </w:rPr>
        <w:t xml:space="preserve"> Parámetros  Fitosanitarios</w:t>
      </w:r>
      <w:r>
        <w:rPr>
          <w:rFonts w:ascii="Arial" w:hAnsi="Arial" w:cs="Arial"/>
          <w:b/>
        </w:rPr>
        <w:t>.</w:t>
      </w:r>
    </w:p>
    <w:p w:rsidR="0051546F" w:rsidRDefault="0051546F" w:rsidP="0051546F">
      <w:pPr>
        <w:spacing w:line="480" w:lineRule="auto"/>
        <w:ind w:left="360"/>
        <w:jc w:val="both"/>
        <w:rPr>
          <w:rFonts w:ascii="Arial" w:hAnsi="Arial" w:cs="Arial"/>
          <w:b/>
        </w:rPr>
      </w:pPr>
    </w:p>
    <w:p w:rsidR="0051546F" w:rsidRPr="004147FF" w:rsidRDefault="0051546F" w:rsidP="0051546F">
      <w:pPr>
        <w:ind w:left="360"/>
        <w:jc w:val="both"/>
        <w:rPr>
          <w:rFonts w:ascii="Arial" w:hAnsi="Arial" w:cs="Arial"/>
          <w:b/>
        </w:rPr>
      </w:pPr>
    </w:p>
    <w:p w:rsidR="0051546F" w:rsidRDefault="0051546F" w:rsidP="0051546F">
      <w:pPr>
        <w:autoSpaceDE w:val="0"/>
        <w:autoSpaceDN w:val="0"/>
        <w:adjustRightInd w:val="0"/>
        <w:spacing w:line="480" w:lineRule="auto"/>
        <w:ind w:left="426"/>
        <w:jc w:val="both"/>
        <w:rPr>
          <w:rFonts w:ascii="Arial" w:hAnsi="Arial" w:cs="Arial"/>
        </w:rPr>
      </w:pPr>
      <w:r w:rsidRPr="004561FB">
        <w:rPr>
          <w:rFonts w:ascii="Arial" w:hAnsi="Arial" w:cs="Arial"/>
          <w:b/>
        </w:rPr>
        <w:t xml:space="preserve">Severidad de Sigatoka.- </w:t>
      </w:r>
      <w:r w:rsidRPr="004561FB">
        <w:rPr>
          <w:rFonts w:ascii="Arial" w:hAnsi="Arial" w:cs="Arial"/>
        </w:rPr>
        <w:t>Fue monitoreado</w:t>
      </w:r>
      <w:r w:rsidRPr="004561FB">
        <w:rPr>
          <w:rFonts w:ascii="Arial" w:hAnsi="Arial" w:cs="Arial"/>
          <w:b/>
        </w:rPr>
        <w:t xml:space="preserve"> </w:t>
      </w:r>
      <w:r w:rsidRPr="004561FB">
        <w:rPr>
          <w:rFonts w:ascii="Arial" w:hAnsi="Arial" w:cs="Arial"/>
        </w:rPr>
        <w:t>semanalmente de acuerdo al método de Stover modificado por G</w:t>
      </w:r>
      <w:r>
        <w:rPr>
          <w:rFonts w:ascii="Arial" w:hAnsi="Arial" w:cs="Arial"/>
        </w:rPr>
        <w:t>haul, el cual dí</w:t>
      </w:r>
      <w:r w:rsidRPr="004561FB">
        <w:rPr>
          <w:rFonts w:ascii="Arial" w:hAnsi="Arial" w:cs="Arial"/>
        </w:rPr>
        <w:t xml:space="preserve">o los datos porcentuales de la severidad de </w:t>
      </w:r>
      <w:r>
        <w:rPr>
          <w:rFonts w:ascii="Arial" w:hAnsi="Arial" w:cs="Arial"/>
        </w:rPr>
        <w:t>Sigatoka n</w:t>
      </w:r>
      <w:r w:rsidRPr="004561FB">
        <w:rPr>
          <w:rFonts w:ascii="Arial" w:hAnsi="Arial" w:cs="Arial"/>
        </w:rPr>
        <w:t xml:space="preserve">egra. </w:t>
      </w:r>
    </w:p>
    <w:p w:rsidR="0051546F" w:rsidRDefault="0051546F" w:rsidP="0051546F">
      <w:pPr>
        <w:autoSpaceDE w:val="0"/>
        <w:autoSpaceDN w:val="0"/>
        <w:adjustRightInd w:val="0"/>
        <w:spacing w:line="480" w:lineRule="auto"/>
        <w:ind w:left="426"/>
        <w:jc w:val="both"/>
        <w:rPr>
          <w:rFonts w:ascii="Arial" w:hAnsi="Arial" w:cs="Arial"/>
        </w:rPr>
      </w:pPr>
    </w:p>
    <w:p w:rsidR="0051546F" w:rsidRPr="004147FF" w:rsidRDefault="0051546F" w:rsidP="0051546F">
      <w:pPr>
        <w:autoSpaceDE w:val="0"/>
        <w:autoSpaceDN w:val="0"/>
        <w:adjustRightInd w:val="0"/>
        <w:ind w:left="426"/>
        <w:jc w:val="both"/>
        <w:rPr>
          <w:rFonts w:ascii="Arial" w:hAnsi="Arial" w:cs="Arial"/>
        </w:rPr>
      </w:pPr>
    </w:p>
    <w:p w:rsidR="0051546F" w:rsidRPr="004561FB" w:rsidRDefault="0051546F" w:rsidP="0051546F">
      <w:pPr>
        <w:autoSpaceDE w:val="0"/>
        <w:autoSpaceDN w:val="0"/>
        <w:adjustRightInd w:val="0"/>
        <w:spacing w:line="480" w:lineRule="auto"/>
        <w:ind w:left="426"/>
        <w:jc w:val="both"/>
        <w:rPr>
          <w:rFonts w:ascii="Arial" w:hAnsi="Arial" w:cs="Arial"/>
          <w:color w:val="000000"/>
        </w:rPr>
      </w:pPr>
      <w:r w:rsidRPr="004561FB">
        <w:rPr>
          <w:rFonts w:ascii="Arial" w:hAnsi="Arial" w:cs="Arial"/>
          <w:color w:val="000000"/>
        </w:rPr>
        <w:t>La forma de evaluación de la incidencia de la enfermedad fue la siguiente:</w:t>
      </w:r>
    </w:p>
    <w:p w:rsidR="0051546F" w:rsidRDefault="0051546F" w:rsidP="0051546F">
      <w:pPr>
        <w:autoSpaceDE w:val="0"/>
        <w:autoSpaceDN w:val="0"/>
        <w:adjustRightInd w:val="0"/>
        <w:jc w:val="both"/>
        <w:rPr>
          <w:rFonts w:ascii="Arial" w:hAnsi="Arial" w:cs="Arial"/>
          <w:color w:val="000000"/>
        </w:rPr>
      </w:pPr>
    </w:p>
    <w:p w:rsidR="0051546F" w:rsidRPr="004561FB" w:rsidRDefault="0051546F" w:rsidP="0051546F">
      <w:pPr>
        <w:autoSpaceDE w:val="0"/>
        <w:autoSpaceDN w:val="0"/>
        <w:adjustRightInd w:val="0"/>
        <w:ind w:left="1980"/>
        <w:jc w:val="both"/>
        <w:rPr>
          <w:rFonts w:ascii="Arial" w:hAnsi="Arial" w:cs="Arial"/>
          <w:color w:val="000000"/>
        </w:rPr>
      </w:pPr>
    </w:p>
    <w:p w:rsidR="0051546F" w:rsidRPr="004561FB" w:rsidRDefault="0051546F" w:rsidP="0051546F">
      <w:pPr>
        <w:autoSpaceDE w:val="0"/>
        <w:autoSpaceDN w:val="0"/>
        <w:adjustRightInd w:val="0"/>
        <w:spacing w:line="480" w:lineRule="auto"/>
        <w:ind w:left="426"/>
        <w:jc w:val="both"/>
        <w:rPr>
          <w:rFonts w:ascii="Arial" w:hAnsi="Arial" w:cs="Arial"/>
          <w:color w:val="000000"/>
        </w:rPr>
      </w:pPr>
      <w:r w:rsidRPr="004561FB">
        <w:rPr>
          <w:rFonts w:ascii="Arial" w:hAnsi="Arial" w:cs="Arial"/>
          <w:color w:val="000000"/>
        </w:rPr>
        <w:t>0 = para hojas con ausencia de síntomas,</w:t>
      </w:r>
    </w:p>
    <w:p w:rsidR="0051546F" w:rsidRPr="004561FB" w:rsidRDefault="0051546F" w:rsidP="0051546F">
      <w:pPr>
        <w:autoSpaceDE w:val="0"/>
        <w:autoSpaceDN w:val="0"/>
        <w:adjustRightInd w:val="0"/>
        <w:spacing w:line="480" w:lineRule="auto"/>
        <w:ind w:left="426"/>
        <w:jc w:val="both"/>
        <w:rPr>
          <w:rFonts w:ascii="Arial" w:hAnsi="Arial" w:cs="Arial"/>
          <w:color w:val="000000"/>
        </w:rPr>
      </w:pPr>
      <w:r w:rsidRPr="004561FB">
        <w:rPr>
          <w:rFonts w:ascii="Arial" w:hAnsi="Arial" w:cs="Arial"/>
          <w:color w:val="000000"/>
        </w:rPr>
        <w:t>1 = para hojas que presenten hasta 10 manchas.</w:t>
      </w:r>
    </w:p>
    <w:p w:rsidR="0051546F" w:rsidRPr="004561FB" w:rsidRDefault="0051546F" w:rsidP="0051546F">
      <w:pPr>
        <w:autoSpaceDE w:val="0"/>
        <w:autoSpaceDN w:val="0"/>
        <w:adjustRightInd w:val="0"/>
        <w:spacing w:line="480" w:lineRule="auto"/>
        <w:ind w:left="426"/>
        <w:jc w:val="both"/>
        <w:rPr>
          <w:rFonts w:ascii="Arial" w:hAnsi="Arial" w:cs="Arial"/>
          <w:color w:val="000000"/>
        </w:rPr>
      </w:pPr>
      <w:r w:rsidRPr="004561FB">
        <w:rPr>
          <w:rFonts w:ascii="Arial" w:hAnsi="Arial" w:cs="Arial"/>
          <w:color w:val="000000"/>
        </w:rPr>
        <w:t>2 = Para hojas que presenten menos del 5% del área enferma.</w:t>
      </w:r>
    </w:p>
    <w:p w:rsidR="0051546F" w:rsidRPr="004561FB" w:rsidRDefault="0051546F" w:rsidP="0051546F">
      <w:pPr>
        <w:autoSpaceDE w:val="0"/>
        <w:autoSpaceDN w:val="0"/>
        <w:adjustRightInd w:val="0"/>
        <w:spacing w:line="480" w:lineRule="auto"/>
        <w:ind w:left="426"/>
        <w:jc w:val="both"/>
        <w:rPr>
          <w:rFonts w:ascii="Arial" w:hAnsi="Arial" w:cs="Arial"/>
        </w:rPr>
      </w:pPr>
      <w:r w:rsidRPr="004561FB">
        <w:rPr>
          <w:rFonts w:ascii="Arial" w:hAnsi="Arial" w:cs="Arial"/>
          <w:color w:val="000000"/>
        </w:rPr>
        <w:t xml:space="preserve">3 = Para hojas que presenten  </w:t>
      </w:r>
      <w:r w:rsidRPr="004561FB">
        <w:rPr>
          <w:rFonts w:ascii="Arial" w:hAnsi="Arial" w:cs="Arial"/>
        </w:rPr>
        <w:t>de 6 a 15% del área foliar enferma.</w:t>
      </w:r>
    </w:p>
    <w:p w:rsidR="0051546F" w:rsidRPr="004561FB" w:rsidRDefault="0051546F" w:rsidP="0051546F">
      <w:pPr>
        <w:autoSpaceDE w:val="0"/>
        <w:autoSpaceDN w:val="0"/>
        <w:adjustRightInd w:val="0"/>
        <w:spacing w:line="480" w:lineRule="auto"/>
        <w:ind w:left="426"/>
        <w:jc w:val="both"/>
        <w:rPr>
          <w:rFonts w:ascii="Arial" w:hAnsi="Arial" w:cs="Arial"/>
        </w:rPr>
      </w:pPr>
      <w:r w:rsidRPr="004561FB">
        <w:rPr>
          <w:rFonts w:ascii="Arial" w:hAnsi="Arial" w:cs="Arial"/>
          <w:color w:val="000000"/>
        </w:rPr>
        <w:t xml:space="preserve">4 = Para hojas que presenten </w:t>
      </w:r>
      <w:r w:rsidRPr="004561FB">
        <w:rPr>
          <w:rFonts w:ascii="Arial" w:hAnsi="Arial" w:cs="Arial"/>
        </w:rPr>
        <w:t>de 16 a 33% del área foliar enferma.</w:t>
      </w:r>
    </w:p>
    <w:p w:rsidR="0051546F" w:rsidRPr="004561FB" w:rsidRDefault="0051546F" w:rsidP="0051546F">
      <w:pPr>
        <w:autoSpaceDE w:val="0"/>
        <w:autoSpaceDN w:val="0"/>
        <w:adjustRightInd w:val="0"/>
        <w:spacing w:line="480" w:lineRule="auto"/>
        <w:ind w:left="426"/>
        <w:jc w:val="both"/>
        <w:rPr>
          <w:rFonts w:ascii="Arial" w:hAnsi="Arial" w:cs="Arial"/>
        </w:rPr>
      </w:pPr>
      <w:r w:rsidRPr="004561FB">
        <w:rPr>
          <w:rFonts w:ascii="Arial" w:hAnsi="Arial" w:cs="Arial"/>
          <w:color w:val="000000"/>
        </w:rPr>
        <w:t xml:space="preserve">5 = Para hojas que presenten </w:t>
      </w:r>
      <w:r w:rsidRPr="004561FB">
        <w:rPr>
          <w:rFonts w:ascii="Arial" w:hAnsi="Arial" w:cs="Arial"/>
        </w:rPr>
        <w:t xml:space="preserve">el </w:t>
      </w:r>
      <w:smartTag w:uri="urn:schemas-microsoft-com:office:smarttags" w:element="metricconverter">
        <w:smartTagPr>
          <w:attr w:name="ProductID" w:val="34 a"/>
        </w:smartTagPr>
        <w:r w:rsidRPr="004561FB">
          <w:rPr>
            <w:rFonts w:ascii="Arial" w:hAnsi="Arial" w:cs="Arial"/>
          </w:rPr>
          <w:t>34 a</w:t>
        </w:r>
      </w:smartTag>
      <w:r w:rsidRPr="004561FB">
        <w:rPr>
          <w:rFonts w:ascii="Arial" w:hAnsi="Arial" w:cs="Arial"/>
        </w:rPr>
        <w:t xml:space="preserve"> 50% del área foliar enferma.</w:t>
      </w:r>
    </w:p>
    <w:p w:rsidR="0051546F" w:rsidRPr="004561FB" w:rsidRDefault="0051546F" w:rsidP="0051546F">
      <w:pPr>
        <w:autoSpaceDE w:val="0"/>
        <w:autoSpaceDN w:val="0"/>
        <w:adjustRightInd w:val="0"/>
        <w:spacing w:line="480" w:lineRule="auto"/>
        <w:ind w:left="426"/>
        <w:jc w:val="both"/>
        <w:rPr>
          <w:rFonts w:ascii="Arial" w:hAnsi="Arial" w:cs="Arial"/>
          <w:color w:val="000000"/>
        </w:rPr>
      </w:pPr>
      <w:r w:rsidRPr="004561FB">
        <w:rPr>
          <w:rFonts w:ascii="Arial" w:hAnsi="Arial" w:cs="Arial"/>
          <w:color w:val="000000"/>
        </w:rPr>
        <w:t>6= Para hojas que presenten mas del 50 % del área foliar enferma.</w:t>
      </w:r>
    </w:p>
    <w:p w:rsidR="0051546F" w:rsidRDefault="0051546F" w:rsidP="0051546F">
      <w:pPr>
        <w:tabs>
          <w:tab w:val="left" w:pos="2160"/>
        </w:tabs>
        <w:autoSpaceDE w:val="0"/>
        <w:autoSpaceDN w:val="0"/>
        <w:adjustRightInd w:val="0"/>
        <w:jc w:val="both"/>
        <w:rPr>
          <w:rFonts w:ascii="Arial" w:hAnsi="Arial" w:cs="Arial"/>
          <w:b/>
        </w:rPr>
      </w:pPr>
    </w:p>
    <w:p w:rsidR="0051546F" w:rsidRDefault="0051546F" w:rsidP="0051546F">
      <w:pPr>
        <w:tabs>
          <w:tab w:val="left" w:pos="2160"/>
        </w:tabs>
        <w:autoSpaceDE w:val="0"/>
        <w:autoSpaceDN w:val="0"/>
        <w:adjustRightInd w:val="0"/>
        <w:jc w:val="both"/>
        <w:rPr>
          <w:rFonts w:ascii="Arial" w:hAnsi="Arial" w:cs="Arial"/>
          <w:b/>
        </w:rPr>
      </w:pPr>
    </w:p>
    <w:p w:rsidR="0051546F" w:rsidRPr="004561FB" w:rsidRDefault="0051546F" w:rsidP="0051546F">
      <w:pPr>
        <w:tabs>
          <w:tab w:val="left" w:pos="2160"/>
        </w:tabs>
        <w:autoSpaceDE w:val="0"/>
        <w:autoSpaceDN w:val="0"/>
        <w:adjustRightInd w:val="0"/>
        <w:jc w:val="both"/>
        <w:rPr>
          <w:rFonts w:ascii="Arial" w:hAnsi="Arial" w:cs="Arial"/>
          <w:b/>
        </w:rPr>
      </w:pPr>
    </w:p>
    <w:p w:rsidR="0051546F" w:rsidRDefault="0051546F" w:rsidP="0051546F">
      <w:pPr>
        <w:tabs>
          <w:tab w:val="left" w:pos="2160"/>
        </w:tabs>
        <w:autoSpaceDE w:val="0"/>
        <w:autoSpaceDN w:val="0"/>
        <w:adjustRightInd w:val="0"/>
        <w:spacing w:line="480" w:lineRule="auto"/>
        <w:ind w:left="426"/>
        <w:jc w:val="both"/>
        <w:rPr>
          <w:rFonts w:ascii="Arial" w:hAnsi="Arial" w:cs="Arial"/>
        </w:rPr>
      </w:pPr>
      <w:r w:rsidRPr="004561FB">
        <w:rPr>
          <w:rFonts w:ascii="Arial" w:hAnsi="Arial" w:cs="Arial"/>
          <w:b/>
        </w:rPr>
        <w:t xml:space="preserve">Sistema de Preaviso.- </w:t>
      </w:r>
      <w:r w:rsidRPr="004561FB">
        <w:rPr>
          <w:rFonts w:ascii="Arial" w:hAnsi="Arial" w:cs="Arial"/>
        </w:rPr>
        <w:t>Este parámetro se tomo semanalmente  según el método desarrollado por Ganry y Meyer</w:t>
      </w:r>
      <w:r>
        <w:rPr>
          <w:rFonts w:ascii="Arial" w:hAnsi="Arial" w:cs="Arial"/>
        </w:rPr>
        <w:t xml:space="preserve"> (26) </w:t>
      </w:r>
      <w:r w:rsidRPr="004561FB">
        <w:rPr>
          <w:rFonts w:ascii="Arial" w:hAnsi="Arial" w:cs="Arial"/>
        </w:rPr>
        <w:t>y mejorado por Ternesien y Foure</w:t>
      </w:r>
      <w:r>
        <w:rPr>
          <w:rFonts w:ascii="Arial" w:hAnsi="Arial" w:cs="Arial"/>
        </w:rPr>
        <w:t xml:space="preserve"> (76)</w:t>
      </w:r>
      <w:r w:rsidRPr="00A602C5">
        <w:rPr>
          <w:rFonts w:ascii="Arial" w:hAnsi="Arial" w:cs="Arial"/>
        </w:rPr>
        <w:t xml:space="preserve">. </w:t>
      </w:r>
      <w:r w:rsidRPr="004561FB">
        <w:rPr>
          <w:rFonts w:ascii="Arial" w:hAnsi="Arial" w:cs="Arial"/>
        </w:rPr>
        <w:t>El cual dio los datos de los estadios del desarrollo de la enfermedad.</w:t>
      </w:r>
    </w:p>
    <w:p w:rsidR="0051546F" w:rsidRDefault="0051546F" w:rsidP="0051546F">
      <w:pPr>
        <w:tabs>
          <w:tab w:val="left" w:pos="2160"/>
        </w:tabs>
        <w:autoSpaceDE w:val="0"/>
        <w:autoSpaceDN w:val="0"/>
        <w:adjustRightInd w:val="0"/>
        <w:spacing w:line="480" w:lineRule="auto"/>
        <w:ind w:left="426"/>
        <w:jc w:val="both"/>
        <w:rPr>
          <w:rFonts w:ascii="Arial" w:hAnsi="Arial" w:cs="Arial"/>
        </w:rPr>
      </w:pPr>
    </w:p>
    <w:p w:rsidR="0051546F" w:rsidRPr="004147FF" w:rsidRDefault="0051546F" w:rsidP="0051546F">
      <w:pPr>
        <w:tabs>
          <w:tab w:val="left" w:pos="2160"/>
        </w:tabs>
        <w:autoSpaceDE w:val="0"/>
        <w:autoSpaceDN w:val="0"/>
        <w:adjustRightInd w:val="0"/>
        <w:ind w:left="426"/>
        <w:jc w:val="both"/>
        <w:rPr>
          <w:rFonts w:ascii="Arial" w:hAnsi="Arial" w:cs="Arial"/>
        </w:rPr>
      </w:pPr>
    </w:p>
    <w:p w:rsidR="0051546F" w:rsidRPr="004561FB" w:rsidRDefault="0051546F" w:rsidP="0051546F">
      <w:pPr>
        <w:autoSpaceDE w:val="0"/>
        <w:autoSpaceDN w:val="0"/>
        <w:adjustRightInd w:val="0"/>
        <w:spacing w:line="480" w:lineRule="auto"/>
        <w:ind w:left="426"/>
        <w:jc w:val="both"/>
        <w:rPr>
          <w:rFonts w:ascii="Arial" w:hAnsi="Arial" w:cs="Arial"/>
          <w:color w:val="000000"/>
        </w:rPr>
      </w:pPr>
      <w:r w:rsidRPr="004561FB">
        <w:rPr>
          <w:rFonts w:ascii="Arial" w:hAnsi="Arial" w:cs="Arial"/>
          <w:color w:val="000000"/>
        </w:rPr>
        <w:t>La forma de evaluación del sistema de preaviso biológico fue la siguiente:</w:t>
      </w:r>
    </w:p>
    <w:p w:rsidR="0051546F" w:rsidRDefault="0051546F" w:rsidP="0051546F">
      <w:pPr>
        <w:autoSpaceDE w:val="0"/>
        <w:autoSpaceDN w:val="0"/>
        <w:adjustRightInd w:val="0"/>
        <w:spacing w:line="480" w:lineRule="auto"/>
        <w:ind w:left="426" w:hanging="654"/>
        <w:jc w:val="both"/>
        <w:rPr>
          <w:rFonts w:ascii="Arial" w:hAnsi="Arial" w:cs="Arial"/>
          <w:color w:val="000000"/>
        </w:rPr>
      </w:pPr>
    </w:p>
    <w:p w:rsidR="0051546F" w:rsidRPr="004561FB" w:rsidRDefault="0051546F" w:rsidP="0051546F">
      <w:pPr>
        <w:autoSpaceDE w:val="0"/>
        <w:autoSpaceDN w:val="0"/>
        <w:adjustRightInd w:val="0"/>
        <w:jc w:val="both"/>
        <w:rPr>
          <w:rFonts w:ascii="Arial" w:hAnsi="Arial" w:cs="Arial"/>
          <w:color w:val="000000"/>
        </w:rPr>
      </w:pPr>
    </w:p>
    <w:p w:rsidR="0051546F" w:rsidRPr="004561FB" w:rsidRDefault="0051546F" w:rsidP="0051546F">
      <w:pPr>
        <w:tabs>
          <w:tab w:val="left" w:pos="2160"/>
        </w:tabs>
        <w:autoSpaceDE w:val="0"/>
        <w:autoSpaceDN w:val="0"/>
        <w:adjustRightInd w:val="0"/>
        <w:spacing w:line="480" w:lineRule="auto"/>
        <w:ind w:left="426" w:hanging="654"/>
        <w:jc w:val="both"/>
        <w:rPr>
          <w:rFonts w:ascii="Arial" w:hAnsi="Arial" w:cs="Arial"/>
          <w:color w:val="000000"/>
        </w:rPr>
      </w:pPr>
      <w:r>
        <w:rPr>
          <w:rFonts w:ascii="Arial" w:hAnsi="Arial" w:cs="Arial"/>
          <w:color w:val="000000"/>
        </w:rPr>
        <w:tab/>
      </w:r>
      <w:r w:rsidRPr="004561FB">
        <w:rPr>
          <w:rFonts w:ascii="Arial" w:hAnsi="Arial" w:cs="Arial"/>
          <w:color w:val="000000"/>
        </w:rPr>
        <w:t>1= Pequeña decoloración o despigmentación que solo es observado en el envés. Incluye una pequeña pizca de color café rojizo dentro del área decolorada. No es visible a través de la luz</w:t>
      </w:r>
      <w:r>
        <w:rPr>
          <w:rFonts w:ascii="Arial" w:hAnsi="Arial" w:cs="Arial"/>
          <w:color w:val="000000"/>
        </w:rPr>
        <w:t>.</w:t>
      </w:r>
      <w:r w:rsidRPr="004561FB">
        <w:rPr>
          <w:rFonts w:ascii="Arial" w:hAnsi="Arial" w:cs="Arial"/>
          <w:color w:val="000000"/>
        </w:rPr>
        <w:t xml:space="preserve"> </w:t>
      </w:r>
    </w:p>
    <w:p w:rsidR="0051546F" w:rsidRPr="004561FB" w:rsidRDefault="0051546F" w:rsidP="0051546F">
      <w:pPr>
        <w:tabs>
          <w:tab w:val="left" w:pos="2160"/>
        </w:tabs>
        <w:autoSpaceDE w:val="0"/>
        <w:autoSpaceDN w:val="0"/>
        <w:adjustRightInd w:val="0"/>
        <w:spacing w:line="480" w:lineRule="auto"/>
        <w:ind w:left="426" w:hanging="654"/>
        <w:jc w:val="both"/>
        <w:rPr>
          <w:rFonts w:ascii="Arial" w:hAnsi="Arial" w:cs="Arial"/>
          <w:color w:val="000000"/>
        </w:rPr>
      </w:pPr>
      <w:r>
        <w:rPr>
          <w:rFonts w:ascii="Arial" w:hAnsi="Arial" w:cs="Arial"/>
          <w:color w:val="000000"/>
        </w:rPr>
        <w:tab/>
      </w:r>
      <w:r w:rsidRPr="004561FB">
        <w:rPr>
          <w:rFonts w:ascii="Arial" w:hAnsi="Arial" w:cs="Arial"/>
          <w:color w:val="000000"/>
        </w:rPr>
        <w:t>2= Pequeña estría de color café rojizo en el haz y el envés.</w:t>
      </w:r>
    </w:p>
    <w:p w:rsidR="0051546F" w:rsidRPr="004561FB" w:rsidRDefault="0051546F" w:rsidP="0051546F">
      <w:pPr>
        <w:tabs>
          <w:tab w:val="left" w:pos="2160"/>
        </w:tabs>
        <w:autoSpaceDE w:val="0"/>
        <w:autoSpaceDN w:val="0"/>
        <w:adjustRightInd w:val="0"/>
        <w:spacing w:line="480" w:lineRule="auto"/>
        <w:ind w:left="426" w:hanging="654"/>
        <w:jc w:val="both"/>
        <w:rPr>
          <w:rFonts w:ascii="Arial" w:hAnsi="Arial" w:cs="Arial"/>
          <w:color w:val="000000"/>
        </w:rPr>
      </w:pPr>
      <w:r>
        <w:rPr>
          <w:rFonts w:ascii="Arial" w:hAnsi="Arial" w:cs="Arial"/>
          <w:color w:val="000000"/>
        </w:rPr>
        <w:tab/>
      </w:r>
      <w:r w:rsidRPr="004561FB">
        <w:rPr>
          <w:rFonts w:ascii="Arial" w:hAnsi="Arial" w:cs="Arial"/>
          <w:color w:val="000000"/>
        </w:rPr>
        <w:t>3= La estría aumenta de color café rojizo visible en el haz y envés.</w:t>
      </w:r>
    </w:p>
    <w:p w:rsidR="0051546F" w:rsidRPr="004561FB" w:rsidRDefault="0051546F" w:rsidP="0051546F">
      <w:pPr>
        <w:tabs>
          <w:tab w:val="left" w:pos="2160"/>
        </w:tabs>
        <w:autoSpaceDE w:val="0"/>
        <w:autoSpaceDN w:val="0"/>
        <w:adjustRightInd w:val="0"/>
        <w:spacing w:line="480" w:lineRule="auto"/>
        <w:ind w:left="426" w:hanging="654"/>
        <w:jc w:val="both"/>
        <w:rPr>
          <w:rFonts w:ascii="Arial" w:hAnsi="Arial" w:cs="Arial"/>
          <w:color w:val="000000"/>
        </w:rPr>
      </w:pPr>
      <w:r>
        <w:rPr>
          <w:rFonts w:ascii="Arial" w:hAnsi="Arial" w:cs="Arial"/>
          <w:color w:val="000000"/>
        </w:rPr>
        <w:tab/>
      </w:r>
      <w:r w:rsidRPr="004561FB">
        <w:rPr>
          <w:rFonts w:ascii="Arial" w:hAnsi="Arial" w:cs="Arial"/>
          <w:color w:val="000000"/>
        </w:rPr>
        <w:t>4= Hay cambio de color café oscuro y negro .Se considera este síntoma como mancha.</w:t>
      </w:r>
    </w:p>
    <w:p w:rsidR="0051546F" w:rsidRDefault="0051546F" w:rsidP="0051546F">
      <w:pPr>
        <w:tabs>
          <w:tab w:val="left" w:pos="2160"/>
        </w:tabs>
        <w:autoSpaceDE w:val="0"/>
        <w:autoSpaceDN w:val="0"/>
        <w:adjustRightInd w:val="0"/>
        <w:spacing w:line="480" w:lineRule="auto"/>
        <w:ind w:left="426" w:hanging="654"/>
        <w:jc w:val="both"/>
        <w:rPr>
          <w:rFonts w:ascii="Arial" w:hAnsi="Arial" w:cs="Arial"/>
          <w:color w:val="000000"/>
        </w:rPr>
      </w:pPr>
      <w:r>
        <w:rPr>
          <w:rFonts w:ascii="Arial" w:hAnsi="Arial" w:cs="Arial"/>
          <w:color w:val="000000"/>
        </w:rPr>
        <w:tab/>
      </w:r>
      <w:r w:rsidRPr="004561FB">
        <w:rPr>
          <w:rFonts w:ascii="Arial" w:hAnsi="Arial" w:cs="Arial"/>
          <w:color w:val="000000"/>
        </w:rPr>
        <w:t>5= La mancha negra esta rodeada de un halo amarillo (Clorótico).</w:t>
      </w:r>
    </w:p>
    <w:p w:rsidR="0051546F" w:rsidRPr="00202BAB" w:rsidRDefault="0051546F" w:rsidP="0051546F">
      <w:pPr>
        <w:tabs>
          <w:tab w:val="left" w:pos="2160"/>
        </w:tabs>
        <w:autoSpaceDE w:val="0"/>
        <w:autoSpaceDN w:val="0"/>
        <w:adjustRightInd w:val="0"/>
        <w:spacing w:line="480" w:lineRule="auto"/>
        <w:ind w:left="426" w:hanging="654"/>
        <w:jc w:val="both"/>
        <w:rPr>
          <w:rFonts w:ascii="Arial" w:hAnsi="Arial" w:cs="Arial"/>
          <w:color w:val="000000"/>
        </w:rPr>
      </w:pPr>
      <w:r>
        <w:rPr>
          <w:rFonts w:ascii="Arial" w:hAnsi="Arial" w:cs="Arial"/>
          <w:color w:val="000000"/>
        </w:rPr>
        <w:tab/>
      </w:r>
      <w:r w:rsidRPr="004561FB">
        <w:rPr>
          <w:rFonts w:ascii="Arial" w:hAnsi="Arial" w:cs="Arial"/>
          <w:color w:val="000000"/>
        </w:rPr>
        <w:t>6= La mancha nuevamente sufre cambios de color, empieza a deprimirse y en las zonas mas claras (gris-blanco) se observan los peritecios (puntos negros).</w:t>
      </w:r>
    </w:p>
    <w:p w:rsidR="0051546F" w:rsidRDefault="0051546F" w:rsidP="0051546F">
      <w:pPr>
        <w:ind w:left="360"/>
        <w:jc w:val="both"/>
        <w:rPr>
          <w:rFonts w:ascii="Arial" w:hAnsi="Arial" w:cs="Arial"/>
        </w:rPr>
      </w:pPr>
    </w:p>
    <w:p w:rsidR="0051546F" w:rsidRDefault="0051546F" w:rsidP="0051546F">
      <w:pPr>
        <w:ind w:left="360"/>
        <w:jc w:val="both"/>
        <w:rPr>
          <w:rFonts w:ascii="Arial" w:hAnsi="Arial" w:cs="Arial"/>
        </w:rPr>
      </w:pPr>
    </w:p>
    <w:p w:rsidR="0051546F" w:rsidRDefault="0051546F" w:rsidP="0051546F">
      <w:pPr>
        <w:ind w:left="360"/>
        <w:jc w:val="both"/>
        <w:rPr>
          <w:rFonts w:ascii="Arial" w:hAnsi="Arial" w:cs="Arial"/>
        </w:rPr>
      </w:pPr>
    </w:p>
    <w:p w:rsidR="0051546F" w:rsidRDefault="0051546F" w:rsidP="0051546F">
      <w:pPr>
        <w:ind w:left="360"/>
        <w:jc w:val="both"/>
        <w:rPr>
          <w:rFonts w:ascii="Arial" w:hAnsi="Arial" w:cs="Arial"/>
        </w:rPr>
      </w:pPr>
    </w:p>
    <w:p w:rsidR="0051546F" w:rsidRDefault="0051546F" w:rsidP="0051546F">
      <w:pPr>
        <w:ind w:left="360"/>
        <w:jc w:val="both"/>
        <w:rPr>
          <w:rFonts w:ascii="Arial" w:hAnsi="Arial" w:cs="Arial"/>
        </w:rPr>
      </w:pPr>
    </w:p>
    <w:p w:rsidR="0051546F" w:rsidRPr="004561FB" w:rsidRDefault="0051546F" w:rsidP="0051546F">
      <w:pPr>
        <w:ind w:left="360"/>
        <w:jc w:val="both"/>
        <w:rPr>
          <w:rFonts w:ascii="Arial" w:hAnsi="Arial" w:cs="Arial"/>
        </w:rPr>
      </w:pPr>
    </w:p>
    <w:p w:rsidR="0051546F" w:rsidRDefault="0051546F" w:rsidP="0051546F">
      <w:pPr>
        <w:spacing w:line="480" w:lineRule="auto"/>
        <w:ind w:firstLine="360"/>
        <w:jc w:val="both"/>
        <w:rPr>
          <w:rFonts w:ascii="Arial" w:hAnsi="Arial" w:cs="Arial"/>
          <w:b/>
        </w:rPr>
      </w:pPr>
      <w:r w:rsidRPr="004561FB">
        <w:rPr>
          <w:rFonts w:ascii="Arial" w:hAnsi="Arial" w:cs="Arial"/>
          <w:b/>
        </w:rPr>
        <w:t>Parámetros  Nutricionales</w:t>
      </w:r>
      <w:r>
        <w:rPr>
          <w:rFonts w:ascii="Arial" w:hAnsi="Arial" w:cs="Arial"/>
          <w:b/>
        </w:rPr>
        <w:t>.</w:t>
      </w:r>
    </w:p>
    <w:p w:rsidR="0051546F" w:rsidRDefault="0051546F" w:rsidP="0051546F">
      <w:pPr>
        <w:spacing w:line="480" w:lineRule="auto"/>
        <w:ind w:firstLine="360"/>
        <w:jc w:val="both"/>
        <w:rPr>
          <w:rFonts w:ascii="Arial" w:hAnsi="Arial" w:cs="Arial"/>
          <w:b/>
        </w:rPr>
      </w:pPr>
    </w:p>
    <w:p w:rsidR="0051546F" w:rsidRPr="004561FB" w:rsidRDefault="0051546F" w:rsidP="0051546F">
      <w:pPr>
        <w:ind w:firstLine="360"/>
        <w:jc w:val="both"/>
        <w:rPr>
          <w:rFonts w:ascii="Arial" w:hAnsi="Arial" w:cs="Arial"/>
          <w:b/>
        </w:rPr>
      </w:pPr>
    </w:p>
    <w:p w:rsidR="0051546F" w:rsidRDefault="0051546F" w:rsidP="0051546F">
      <w:pPr>
        <w:spacing w:line="480" w:lineRule="auto"/>
        <w:ind w:left="360"/>
        <w:jc w:val="both"/>
        <w:rPr>
          <w:rFonts w:ascii="Arial" w:hAnsi="Arial" w:cs="Arial"/>
        </w:rPr>
      </w:pPr>
      <w:r w:rsidRPr="004561FB">
        <w:rPr>
          <w:rFonts w:ascii="Arial" w:hAnsi="Arial" w:cs="Arial"/>
          <w:b/>
        </w:rPr>
        <w:t>Análisis foliar.-</w:t>
      </w:r>
      <w:r w:rsidRPr="004561FB">
        <w:rPr>
          <w:rFonts w:ascii="Arial" w:hAnsi="Arial" w:cs="Arial"/>
        </w:rPr>
        <w:t xml:space="preserve"> Se tomo muestras aleatoria dentro de cada tratamiento. La</w:t>
      </w:r>
      <w:r>
        <w:rPr>
          <w:rFonts w:ascii="Arial" w:hAnsi="Arial" w:cs="Arial"/>
        </w:rPr>
        <w:t>s</w:t>
      </w:r>
      <w:r w:rsidRPr="004561FB">
        <w:rPr>
          <w:rFonts w:ascii="Arial" w:hAnsi="Arial" w:cs="Arial"/>
        </w:rPr>
        <w:t xml:space="preserve">  muestra</w:t>
      </w:r>
      <w:r>
        <w:rPr>
          <w:rFonts w:ascii="Arial" w:hAnsi="Arial" w:cs="Arial"/>
        </w:rPr>
        <w:t>s</w:t>
      </w:r>
      <w:r w:rsidRPr="004561FB">
        <w:rPr>
          <w:rFonts w:ascii="Arial" w:hAnsi="Arial" w:cs="Arial"/>
        </w:rPr>
        <w:t xml:space="preserve">  foliar</w:t>
      </w:r>
      <w:r>
        <w:rPr>
          <w:rFonts w:ascii="Arial" w:hAnsi="Arial" w:cs="Arial"/>
        </w:rPr>
        <w:t>es</w:t>
      </w:r>
      <w:r w:rsidRPr="004561FB">
        <w:rPr>
          <w:rFonts w:ascii="Arial" w:hAnsi="Arial" w:cs="Arial"/>
        </w:rPr>
        <w:t xml:space="preserve"> se la</w:t>
      </w:r>
      <w:r>
        <w:rPr>
          <w:rFonts w:ascii="Arial" w:hAnsi="Arial" w:cs="Arial"/>
        </w:rPr>
        <w:t>s tomaron</w:t>
      </w:r>
      <w:r w:rsidRPr="004561FB">
        <w:rPr>
          <w:rFonts w:ascii="Arial" w:hAnsi="Arial" w:cs="Arial"/>
        </w:rPr>
        <w:t xml:space="preserve"> </w:t>
      </w:r>
      <w:r>
        <w:rPr>
          <w:rFonts w:ascii="Arial" w:hAnsi="Arial" w:cs="Arial"/>
        </w:rPr>
        <w:t>de la hoja Nº. 3</w:t>
      </w:r>
      <w:r w:rsidRPr="004561FB">
        <w:rPr>
          <w:rFonts w:ascii="Arial" w:hAnsi="Arial" w:cs="Arial"/>
        </w:rPr>
        <w:t xml:space="preserve"> contada de arriba a bajo, en la mitad central de la hoja de una faja de </w:t>
      </w:r>
      <w:smartTag w:uri="urn:schemas-microsoft-com:office:smarttags" w:element="metricconverter">
        <w:smartTagPr>
          <w:attr w:name="ProductID" w:val="10 cm"/>
        </w:smartTagPr>
        <w:r w:rsidRPr="004561FB">
          <w:rPr>
            <w:rFonts w:ascii="Arial" w:hAnsi="Arial" w:cs="Arial"/>
          </w:rPr>
          <w:t xml:space="preserve">10 </w:t>
        </w:r>
        <w:r w:rsidRPr="00A602C5">
          <w:rPr>
            <w:rFonts w:ascii="Arial" w:hAnsi="Arial" w:cs="Arial"/>
          </w:rPr>
          <w:t>cm</w:t>
        </w:r>
      </w:smartTag>
      <w:r w:rsidRPr="00A602C5">
        <w:rPr>
          <w:rFonts w:ascii="Arial" w:hAnsi="Arial" w:cs="Arial"/>
        </w:rPr>
        <w:t>, a ambos lados de la nervadura centra</w:t>
      </w:r>
      <w:r>
        <w:rPr>
          <w:rFonts w:ascii="Arial" w:hAnsi="Arial" w:cs="Arial"/>
        </w:rPr>
        <w:t>l. Los valores fueron analizados con  respecto a la tabla de los valores críticos de los elementos en plantaciones de banano para establecer las respectivas comparaciones.</w:t>
      </w:r>
      <w:r w:rsidRPr="001E6BDB">
        <w:rPr>
          <w:rFonts w:ascii="Arial" w:hAnsi="Arial" w:cs="Arial"/>
          <w:color w:val="FF6600"/>
        </w:rPr>
        <w:t xml:space="preserve"> </w:t>
      </w:r>
      <w:r w:rsidRPr="00A602C5">
        <w:rPr>
          <w:rFonts w:ascii="Arial" w:hAnsi="Arial" w:cs="Arial"/>
        </w:rPr>
        <w:t xml:space="preserve">Ver </w:t>
      </w:r>
      <w:r>
        <w:rPr>
          <w:rFonts w:ascii="Arial" w:hAnsi="Arial" w:cs="Arial"/>
        </w:rPr>
        <w:t>anexo 3</w:t>
      </w:r>
      <w:r w:rsidRPr="00A602C5">
        <w:rPr>
          <w:rFonts w:ascii="Arial" w:hAnsi="Arial" w:cs="Arial"/>
        </w:rPr>
        <w:t>.</w:t>
      </w:r>
      <w:r w:rsidRPr="001E6BDB">
        <w:rPr>
          <w:rFonts w:ascii="Arial" w:hAnsi="Arial" w:cs="Arial"/>
          <w:color w:val="FF6600"/>
        </w:rPr>
        <w:t xml:space="preserve">  </w:t>
      </w:r>
    </w:p>
    <w:p w:rsidR="0051546F" w:rsidRDefault="0051546F" w:rsidP="0051546F">
      <w:pPr>
        <w:spacing w:line="480" w:lineRule="auto"/>
        <w:ind w:left="360"/>
        <w:jc w:val="both"/>
        <w:rPr>
          <w:rFonts w:ascii="Arial" w:hAnsi="Arial" w:cs="Arial"/>
        </w:rPr>
      </w:pPr>
    </w:p>
    <w:p w:rsidR="0051546F" w:rsidRPr="004561FB" w:rsidRDefault="0051546F" w:rsidP="0051546F">
      <w:pPr>
        <w:ind w:left="360"/>
        <w:jc w:val="both"/>
        <w:rPr>
          <w:rFonts w:ascii="Arial" w:hAnsi="Arial" w:cs="Arial"/>
        </w:rPr>
      </w:pPr>
    </w:p>
    <w:p w:rsidR="0051546F" w:rsidRDefault="0051546F" w:rsidP="0051546F">
      <w:pPr>
        <w:spacing w:line="480" w:lineRule="auto"/>
        <w:ind w:left="360"/>
        <w:jc w:val="both"/>
        <w:rPr>
          <w:rFonts w:ascii="Arial" w:hAnsi="Arial" w:cs="Arial"/>
        </w:rPr>
      </w:pPr>
      <w:r w:rsidRPr="004561FB">
        <w:rPr>
          <w:rFonts w:ascii="Arial" w:hAnsi="Arial" w:cs="Arial"/>
          <w:b/>
        </w:rPr>
        <w:t xml:space="preserve">Análisis de Suelo.- </w:t>
      </w:r>
      <w:r w:rsidRPr="004561FB">
        <w:rPr>
          <w:rFonts w:ascii="Arial" w:hAnsi="Arial" w:cs="Arial"/>
        </w:rPr>
        <w:t>Para las muestras de suelo, se tomo sub</w:t>
      </w:r>
      <w:r>
        <w:rPr>
          <w:rFonts w:ascii="Arial" w:hAnsi="Arial" w:cs="Arial"/>
        </w:rPr>
        <w:t>-</w:t>
      </w:r>
      <w:r w:rsidRPr="004561FB">
        <w:rPr>
          <w:rFonts w:ascii="Arial" w:hAnsi="Arial" w:cs="Arial"/>
        </w:rPr>
        <w:t xml:space="preserve">muestras en cada tratamiento de manera aleatoria </w:t>
      </w:r>
      <w:r>
        <w:rPr>
          <w:rFonts w:ascii="Arial" w:hAnsi="Arial" w:cs="Arial"/>
        </w:rPr>
        <w:t xml:space="preserve">a una profundidad  de </w:t>
      </w:r>
      <w:r w:rsidRPr="004561FB">
        <w:rPr>
          <w:rFonts w:ascii="Arial" w:hAnsi="Arial" w:cs="Arial"/>
        </w:rPr>
        <w:t xml:space="preserve">30 cm. con un barreno dejando unos </w:t>
      </w:r>
      <w:smartTag w:uri="urn:schemas-microsoft-com:office:smarttags" w:element="metricconverter">
        <w:smartTagPr>
          <w:attr w:name="ProductID" w:val="40 cm"/>
        </w:smartTagPr>
        <w:r w:rsidRPr="004561FB">
          <w:rPr>
            <w:rFonts w:ascii="Arial" w:hAnsi="Arial" w:cs="Arial"/>
          </w:rPr>
          <w:t>40 cm</w:t>
        </w:r>
      </w:smartTag>
      <w:r w:rsidRPr="004561FB">
        <w:rPr>
          <w:rFonts w:ascii="Arial" w:hAnsi="Arial" w:cs="Arial"/>
        </w:rPr>
        <w:t>. de distancias con referente a la</w:t>
      </w:r>
      <w:r>
        <w:rPr>
          <w:rFonts w:ascii="Arial" w:hAnsi="Arial" w:cs="Arial"/>
        </w:rPr>
        <w:t>s plantas. Esta labor se realizó</w:t>
      </w:r>
      <w:r w:rsidRPr="004561FB">
        <w:rPr>
          <w:rFonts w:ascii="Arial" w:hAnsi="Arial" w:cs="Arial"/>
        </w:rPr>
        <w:t xml:space="preserve"> al principio y al final de la investigación.</w:t>
      </w:r>
    </w:p>
    <w:p w:rsidR="0051546F" w:rsidRDefault="0051546F" w:rsidP="0051546F">
      <w:pPr>
        <w:spacing w:line="480" w:lineRule="auto"/>
        <w:ind w:left="360"/>
        <w:jc w:val="both"/>
        <w:rPr>
          <w:rFonts w:ascii="Arial" w:hAnsi="Arial" w:cs="Arial"/>
        </w:rPr>
      </w:pPr>
    </w:p>
    <w:p w:rsidR="0051546F" w:rsidRPr="004147FF" w:rsidRDefault="0051546F" w:rsidP="0051546F">
      <w:pPr>
        <w:ind w:left="360"/>
        <w:jc w:val="both"/>
        <w:rPr>
          <w:rFonts w:ascii="Arial" w:hAnsi="Arial" w:cs="Arial"/>
        </w:rPr>
      </w:pPr>
    </w:p>
    <w:p w:rsidR="0051546F" w:rsidRDefault="0051546F" w:rsidP="0051546F">
      <w:pPr>
        <w:autoSpaceDE w:val="0"/>
        <w:autoSpaceDN w:val="0"/>
        <w:adjustRightInd w:val="0"/>
        <w:jc w:val="both"/>
        <w:rPr>
          <w:rFonts w:ascii="Arial" w:hAnsi="Arial" w:cs="Arial"/>
          <w:b/>
        </w:rPr>
      </w:pPr>
      <w:r w:rsidRPr="00267A58">
        <w:rPr>
          <w:rFonts w:ascii="Arial" w:hAnsi="Arial" w:cs="Arial"/>
          <w:b/>
        </w:rPr>
        <w:t>5.5</w:t>
      </w:r>
      <w:r>
        <w:rPr>
          <w:rFonts w:ascii="Arial" w:hAnsi="Arial" w:cs="Arial"/>
          <w:b/>
        </w:rPr>
        <w:t xml:space="preserve">. </w:t>
      </w:r>
      <w:r w:rsidRPr="00267A58">
        <w:rPr>
          <w:rFonts w:ascii="Arial" w:hAnsi="Arial" w:cs="Arial"/>
          <w:b/>
        </w:rPr>
        <w:t xml:space="preserve"> Resultados y discusión</w:t>
      </w:r>
      <w:r>
        <w:rPr>
          <w:rFonts w:ascii="Arial" w:hAnsi="Arial" w:cs="Arial"/>
          <w:b/>
        </w:rPr>
        <w:t>.</w:t>
      </w:r>
    </w:p>
    <w:p w:rsidR="0051546F" w:rsidRDefault="0051546F" w:rsidP="0051546F">
      <w:pPr>
        <w:jc w:val="both"/>
        <w:rPr>
          <w:rFonts w:ascii="Arial" w:hAnsi="Arial" w:cs="Arial"/>
          <w:b/>
        </w:rPr>
      </w:pPr>
      <w:r>
        <w:rPr>
          <w:rFonts w:ascii="Arial" w:hAnsi="Arial" w:cs="Arial"/>
          <w:b/>
        </w:rPr>
        <w:t xml:space="preserve">      </w:t>
      </w:r>
    </w:p>
    <w:p w:rsidR="0051546F" w:rsidRDefault="0051546F" w:rsidP="0051546F">
      <w:pPr>
        <w:jc w:val="both"/>
        <w:rPr>
          <w:rFonts w:ascii="Arial" w:hAnsi="Arial" w:cs="Arial"/>
          <w:b/>
        </w:rPr>
      </w:pPr>
    </w:p>
    <w:p w:rsidR="0051546F" w:rsidRDefault="0051546F" w:rsidP="0051546F">
      <w:pPr>
        <w:jc w:val="both"/>
        <w:rPr>
          <w:rFonts w:ascii="Arial" w:hAnsi="Arial" w:cs="Arial"/>
        </w:rPr>
      </w:pPr>
    </w:p>
    <w:p w:rsidR="0051546F" w:rsidRPr="00C92ECD" w:rsidRDefault="0051546F" w:rsidP="0051546F">
      <w:pPr>
        <w:jc w:val="both"/>
        <w:rPr>
          <w:rFonts w:ascii="Arial" w:hAnsi="Arial" w:cs="Arial"/>
        </w:rPr>
      </w:pPr>
    </w:p>
    <w:p w:rsidR="0051546F" w:rsidRDefault="0051546F" w:rsidP="0051546F">
      <w:pPr>
        <w:ind w:firstLine="567"/>
        <w:jc w:val="both"/>
        <w:rPr>
          <w:rFonts w:ascii="Arial" w:hAnsi="Arial" w:cs="Arial"/>
          <w:b/>
        </w:rPr>
      </w:pPr>
      <w:r>
        <w:rPr>
          <w:rFonts w:ascii="Arial" w:hAnsi="Arial" w:cs="Arial"/>
          <w:b/>
        </w:rPr>
        <w:t xml:space="preserve">Evaluación de los parámetros Agronómicos. </w:t>
      </w:r>
    </w:p>
    <w:p w:rsidR="0051546F" w:rsidRDefault="0051546F" w:rsidP="0051546F">
      <w:pPr>
        <w:ind w:left="540"/>
        <w:jc w:val="both"/>
        <w:rPr>
          <w:rFonts w:ascii="Arial" w:hAnsi="Arial" w:cs="Arial"/>
          <w:b/>
        </w:rPr>
      </w:pPr>
    </w:p>
    <w:p w:rsidR="0051546F" w:rsidRDefault="0051546F" w:rsidP="0051546F">
      <w:pPr>
        <w:jc w:val="both"/>
        <w:rPr>
          <w:rFonts w:ascii="Arial" w:hAnsi="Arial" w:cs="Arial"/>
          <w:b/>
        </w:rPr>
      </w:pPr>
    </w:p>
    <w:p w:rsidR="0051546F" w:rsidRPr="00C07AF2" w:rsidRDefault="0051546F" w:rsidP="0051546F">
      <w:pPr>
        <w:jc w:val="both"/>
        <w:rPr>
          <w:rFonts w:ascii="Arial" w:hAnsi="Arial" w:cs="Arial"/>
        </w:rPr>
      </w:pPr>
    </w:p>
    <w:p w:rsidR="0051546F" w:rsidRPr="00046757" w:rsidRDefault="0051546F" w:rsidP="0051546F">
      <w:pPr>
        <w:spacing w:line="480" w:lineRule="auto"/>
        <w:ind w:left="567"/>
        <w:jc w:val="both"/>
        <w:rPr>
          <w:rFonts w:ascii="Arial" w:hAnsi="Arial" w:cs="Arial"/>
        </w:rPr>
      </w:pPr>
      <w:r>
        <w:rPr>
          <w:rFonts w:ascii="Arial" w:hAnsi="Arial" w:cs="Arial"/>
        </w:rPr>
        <w:t xml:space="preserve"> El</w:t>
      </w:r>
      <w:r w:rsidRPr="00C07AF2">
        <w:rPr>
          <w:rFonts w:ascii="Arial" w:hAnsi="Arial" w:cs="Arial"/>
        </w:rPr>
        <w:t xml:space="preserve"> efecto del biofertilizante foliar, radicular y sus mezclas sobre la altura de  plantas madres e hijas se muestra en la tabla 6.</w:t>
      </w:r>
    </w:p>
    <w:p w:rsidR="0051546F" w:rsidRDefault="0051546F" w:rsidP="0051546F">
      <w:pPr>
        <w:ind w:left="1276"/>
        <w:jc w:val="center"/>
        <w:rPr>
          <w:rFonts w:ascii="Arial" w:hAnsi="Arial" w:cs="Arial"/>
          <w:b/>
        </w:rPr>
      </w:pPr>
      <w:r>
        <w:rPr>
          <w:rFonts w:ascii="Arial" w:hAnsi="Arial" w:cs="Arial"/>
          <w:b/>
        </w:rPr>
        <w:t>TABLA 6</w:t>
      </w:r>
    </w:p>
    <w:p w:rsidR="0051546F" w:rsidRPr="00452013" w:rsidRDefault="0051546F" w:rsidP="0051546F">
      <w:pPr>
        <w:ind w:left="567"/>
        <w:jc w:val="center"/>
        <w:rPr>
          <w:rFonts w:ascii="Arial" w:eastAsia="SimSun" w:hAnsi="Arial" w:cs="Arial"/>
          <w:b/>
          <w:lang w:eastAsia="zh-CN"/>
        </w:rPr>
      </w:pPr>
      <w:r w:rsidRPr="00452013">
        <w:rPr>
          <w:rFonts w:ascii="Arial" w:eastAsia="SimSun" w:hAnsi="Arial" w:cs="Arial"/>
          <w:b/>
          <w:lang w:eastAsia="zh-CN"/>
        </w:rPr>
        <w:t xml:space="preserve">ÁREA BAJO LA CURVA DEL PARÁMETRO ALTURA DE PLANTAS DE BANANO, VARIEDAD WILLIAMS </w:t>
      </w:r>
      <w:r w:rsidRPr="00452013">
        <w:rPr>
          <w:rFonts w:ascii="Arial" w:hAnsi="Arial" w:cs="Arial"/>
          <w:b/>
        </w:rPr>
        <w:t>(CAVENDISH, AAA)</w:t>
      </w:r>
      <w:r w:rsidRPr="00452013">
        <w:rPr>
          <w:rFonts w:ascii="Arial" w:eastAsia="SimSun" w:hAnsi="Arial" w:cs="Arial"/>
          <w:b/>
          <w:lang w:eastAsia="zh-CN"/>
        </w:rPr>
        <w:t>.</w:t>
      </w:r>
    </w:p>
    <w:p w:rsidR="0051546F" w:rsidRDefault="0051546F" w:rsidP="0051546F">
      <w:pPr>
        <w:ind w:left="567"/>
        <w:jc w:val="both"/>
        <w:rPr>
          <w:rFonts w:ascii="Arial" w:eastAsia="SimSun" w:hAnsi="Arial" w:cs="Arial"/>
          <w:lang w:eastAsia="zh-CN"/>
        </w:rPr>
      </w:pPr>
    </w:p>
    <w:p w:rsidR="0051546F" w:rsidRPr="00EE2681" w:rsidRDefault="0051546F" w:rsidP="0051546F">
      <w:pPr>
        <w:tabs>
          <w:tab w:val="left" w:pos="567"/>
        </w:tabs>
        <w:spacing w:line="480" w:lineRule="auto"/>
        <w:jc w:val="both"/>
        <w:rPr>
          <w:rFonts w:ascii="Arial" w:eastAsia="SimSun" w:hAnsi="Arial" w:cs="Arial"/>
          <w:lang w:eastAsia="zh-CN"/>
        </w:rPr>
      </w:pPr>
      <w:r>
        <w:rPr>
          <w:rFonts w:ascii="Arial" w:eastAsia="SimSun" w:hAnsi="Arial" w:cs="Arial"/>
          <w:lang w:eastAsia="zh-CN"/>
        </w:rPr>
        <w:t xml:space="preserve">        </w:t>
      </w:r>
      <w:r w:rsidR="00B97915">
        <w:rPr>
          <w:noProof/>
          <w:lang w:val="es-ES" w:eastAsia="es-ES"/>
        </w:rPr>
        <w:drawing>
          <wp:inline distT="0" distB="0" distL="0" distR="0">
            <wp:extent cx="4886325" cy="1495425"/>
            <wp:effectExtent l="1905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4886325" cy="1495425"/>
                    </a:xfrm>
                    <a:prstGeom prst="rect">
                      <a:avLst/>
                    </a:prstGeom>
                    <a:noFill/>
                    <a:ln w="9525">
                      <a:noFill/>
                      <a:miter lim="800000"/>
                      <a:headEnd/>
                      <a:tailEnd/>
                    </a:ln>
                  </pic:spPr>
                </pic:pic>
              </a:graphicData>
            </a:graphic>
          </wp:inline>
        </w:drawing>
      </w:r>
    </w:p>
    <w:p w:rsidR="0051546F" w:rsidRDefault="0051546F" w:rsidP="0051546F">
      <w:pPr>
        <w:spacing w:after="100" w:afterAutospacing="1" w:line="480" w:lineRule="auto"/>
        <w:ind w:left="567" w:right="-113"/>
        <w:jc w:val="both"/>
        <w:rPr>
          <w:rFonts w:ascii="Arial" w:eastAsia="SimSun" w:hAnsi="Arial" w:cs="Arial"/>
          <w:lang w:eastAsia="zh-CN"/>
        </w:rPr>
      </w:pPr>
      <w:r>
        <w:rPr>
          <w:rFonts w:ascii="Arial" w:eastAsia="SimSun" w:hAnsi="Arial" w:cs="Arial"/>
          <w:lang w:eastAsia="zh-CN"/>
        </w:rPr>
        <w:t>Los p</w:t>
      </w:r>
      <w:r w:rsidRPr="00FC61C9">
        <w:rPr>
          <w:rFonts w:ascii="Arial" w:eastAsia="SimSun" w:hAnsi="Arial" w:cs="Arial"/>
          <w:lang w:eastAsia="zh-CN"/>
        </w:rPr>
        <w:t>romedios con letras iguales no difieren estadísticam</w:t>
      </w:r>
      <w:r>
        <w:rPr>
          <w:rFonts w:ascii="Arial" w:eastAsia="SimSun" w:hAnsi="Arial" w:cs="Arial"/>
          <w:lang w:eastAsia="zh-CN"/>
        </w:rPr>
        <w:t>ente, prueba de Duncan (p=0.05)</w:t>
      </w:r>
      <w:r w:rsidRPr="00FC61C9">
        <w:rPr>
          <w:rFonts w:ascii="Arial" w:eastAsia="SimSun" w:hAnsi="Arial" w:cs="Arial"/>
          <w:lang w:eastAsia="zh-CN"/>
        </w:rPr>
        <w:t xml:space="preserve"> (</w:t>
      </w:r>
      <w:r>
        <w:rPr>
          <w:rFonts w:ascii="Arial" w:eastAsia="SimSun" w:hAnsi="Arial" w:cs="Arial"/>
          <w:lang w:eastAsia="zh-CN"/>
        </w:rPr>
        <w:t>plantas madres n= 60. CV = 9.8 y plantas hijas n= 30. CV = 4.5)</w:t>
      </w:r>
    </w:p>
    <w:p w:rsidR="0051546F" w:rsidRDefault="0051546F" w:rsidP="0051546F">
      <w:pPr>
        <w:spacing w:after="100" w:afterAutospacing="1"/>
        <w:ind w:left="567" w:right="-113"/>
        <w:jc w:val="both"/>
        <w:rPr>
          <w:rFonts w:ascii="Arial" w:eastAsia="SimSun" w:hAnsi="Arial" w:cs="Arial"/>
          <w:lang w:eastAsia="zh-CN"/>
        </w:rPr>
      </w:pPr>
    </w:p>
    <w:p w:rsidR="0051546F" w:rsidRPr="004147FF" w:rsidRDefault="0051546F" w:rsidP="0051546F">
      <w:pPr>
        <w:spacing w:after="100" w:afterAutospacing="1" w:line="480" w:lineRule="auto"/>
        <w:ind w:left="567" w:right="-113"/>
        <w:jc w:val="both"/>
        <w:rPr>
          <w:rFonts w:ascii="Arial" w:eastAsia="SimSun" w:hAnsi="Arial" w:cs="Arial"/>
          <w:lang w:eastAsia="zh-CN"/>
        </w:rPr>
      </w:pPr>
      <w:r>
        <w:rPr>
          <w:rFonts w:ascii="Arial" w:eastAsia="SimSun" w:hAnsi="Arial" w:cs="Arial"/>
          <w:lang w:eastAsia="zh-CN"/>
        </w:rPr>
        <w:t xml:space="preserve">La tabla indica que el mayor valor en el parámetro altura entre los tratamientos fue </w:t>
      </w:r>
      <w:r>
        <w:rPr>
          <w:rFonts w:ascii="Arial" w:hAnsi="Arial" w:cs="Arial"/>
        </w:rPr>
        <w:t>el tratamiento biofertilizante foliar en las plantas madres y el biofertilizante radicular en las plantas hijas, l</w:t>
      </w:r>
      <w:r w:rsidRPr="00252BB6">
        <w:rPr>
          <w:rFonts w:ascii="Arial" w:hAnsi="Arial" w:cs="Arial"/>
        </w:rPr>
        <w:t xml:space="preserve">os </w:t>
      </w:r>
      <w:r>
        <w:rPr>
          <w:rFonts w:ascii="Arial" w:hAnsi="Arial" w:cs="Arial"/>
        </w:rPr>
        <w:t>mismo que presentan diferencias significativas con el control.</w:t>
      </w:r>
      <w:r>
        <w:rPr>
          <w:rFonts w:ascii="Arial" w:eastAsia="SimSun" w:hAnsi="Arial" w:cs="Arial"/>
          <w:lang w:eastAsia="zh-CN"/>
        </w:rPr>
        <w:t xml:space="preserve"> </w:t>
      </w:r>
      <w:r>
        <w:rPr>
          <w:rFonts w:ascii="Arial" w:hAnsi="Arial" w:cs="Arial"/>
        </w:rPr>
        <w:t xml:space="preserve">Los </w:t>
      </w:r>
      <w:r w:rsidRPr="00252BB6">
        <w:rPr>
          <w:rFonts w:ascii="Arial" w:hAnsi="Arial" w:cs="Arial"/>
        </w:rPr>
        <w:t xml:space="preserve">tratamientos </w:t>
      </w:r>
      <w:r>
        <w:rPr>
          <w:rFonts w:ascii="Arial" w:hAnsi="Arial" w:cs="Arial"/>
        </w:rPr>
        <w:t xml:space="preserve">restantes </w:t>
      </w:r>
      <w:r w:rsidRPr="00252BB6">
        <w:rPr>
          <w:rFonts w:ascii="Arial" w:hAnsi="Arial" w:cs="Arial"/>
        </w:rPr>
        <w:t>en l</w:t>
      </w:r>
      <w:r>
        <w:rPr>
          <w:rFonts w:ascii="Arial" w:hAnsi="Arial" w:cs="Arial"/>
        </w:rPr>
        <w:t xml:space="preserve">as plantas madres no </w:t>
      </w:r>
      <w:r w:rsidRPr="00252BB6">
        <w:rPr>
          <w:rFonts w:ascii="Arial" w:hAnsi="Arial" w:cs="Arial"/>
        </w:rPr>
        <w:t xml:space="preserve">presentaron </w:t>
      </w:r>
      <w:r w:rsidRPr="00252BB6">
        <w:rPr>
          <w:rFonts w:ascii="Arial" w:hAnsi="Arial" w:cs="Arial"/>
        </w:rPr>
        <w:lastRenderedPageBreak/>
        <w:t>diferenc</w:t>
      </w:r>
      <w:r>
        <w:rPr>
          <w:rFonts w:ascii="Arial" w:hAnsi="Arial" w:cs="Arial"/>
        </w:rPr>
        <w:t>ias estadísticas. En las plantas hijas al igual que tratamiento de aplicación del biofertilizante radicular, el foliar + radicular también presentando diferencias estadísticas significativas con el control.</w:t>
      </w:r>
    </w:p>
    <w:p w:rsidR="0051546F" w:rsidRDefault="0051546F" w:rsidP="0051546F">
      <w:pPr>
        <w:jc w:val="both"/>
        <w:rPr>
          <w:rFonts w:ascii="Arial" w:hAnsi="Arial" w:cs="Arial"/>
        </w:rPr>
      </w:pPr>
    </w:p>
    <w:p w:rsidR="0051546F" w:rsidRDefault="0051546F" w:rsidP="0051546F">
      <w:pPr>
        <w:jc w:val="both"/>
        <w:rPr>
          <w:rFonts w:ascii="Arial" w:hAnsi="Arial" w:cs="Arial"/>
        </w:rPr>
      </w:pPr>
    </w:p>
    <w:p w:rsidR="0051546F" w:rsidRPr="00176964" w:rsidRDefault="0051546F" w:rsidP="0051546F">
      <w:pPr>
        <w:ind w:left="1276"/>
        <w:jc w:val="both"/>
        <w:rPr>
          <w:rFonts w:ascii="Arial" w:hAnsi="Arial" w:cs="Arial"/>
        </w:rPr>
      </w:pPr>
    </w:p>
    <w:p w:rsidR="0051546F" w:rsidRPr="00C07AF2" w:rsidRDefault="0051546F" w:rsidP="0051546F">
      <w:pPr>
        <w:spacing w:line="480" w:lineRule="auto"/>
        <w:ind w:left="567"/>
        <w:jc w:val="both"/>
        <w:rPr>
          <w:rFonts w:ascii="Arial" w:hAnsi="Arial" w:cs="Arial"/>
        </w:rPr>
      </w:pPr>
      <w:r>
        <w:rPr>
          <w:rFonts w:ascii="Arial" w:hAnsi="Arial" w:cs="Arial"/>
        </w:rPr>
        <w:t>El</w:t>
      </w:r>
      <w:r w:rsidRPr="00C07AF2">
        <w:rPr>
          <w:rFonts w:ascii="Arial" w:hAnsi="Arial" w:cs="Arial"/>
        </w:rPr>
        <w:t xml:space="preserve"> efecto del biofertilizante foliar, radicular y sus mezclas sobre el diámetro de plantas madres e hijas se muestra en la tabla 7. </w:t>
      </w:r>
    </w:p>
    <w:p w:rsidR="0051546F" w:rsidRDefault="0051546F" w:rsidP="0051546F">
      <w:pPr>
        <w:ind w:left="1276"/>
        <w:jc w:val="center"/>
        <w:rPr>
          <w:rFonts w:ascii="Arial" w:hAnsi="Arial" w:cs="Arial"/>
          <w:b/>
        </w:rPr>
      </w:pPr>
    </w:p>
    <w:p w:rsidR="0051546F" w:rsidRPr="00F7067C" w:rsidRDefault="0051546F" w:rsidP="0051546F">
      <w:pPr>
        <w:ind w:left="1276"/>
        <w:jc w:val="center"/>
        <w:rPr>
          <w:rFonts w:ascii="Arial" w:hAnsi="Arial" w:cs="Arial"/>
          <w:b/>
        </w:rPr>
      </w:pPr>
    </w:p>
    <w:p w:rsidR="0051546F" w:rsidRPr="00452013" w:rsidRDefault="0051546F" w:rsidP="0051546F">
      <w:pPr>
        <w:ind w:left="567"/>
        <w:jc w:val="center"/>
        <w:rPr>
          <w:rFonts w:ascii="Arial" w:hAnsi="Arial" w:cs="Arial"/>
          <w:b/>
        </w:rPr>
      </w:pPr>
      <w:r w:rsidRPr="00452013">
        <w:rPr>
          <w:rFonts w:ascii="Arial" w:hAnsi="Arial" w:cs="Arial"/>
          <w:b/>
        </w:rPr>
        <w:t>TABLA 7.</w:t>
      </w:r>
    </w:p>
    <w:p w:rsidR="0051546F" w:rsidRPr="00452013" w:rsidRDefault="0051546F" w:rsidP="0051546F">
      <w:pPr>
        <w:ind w:left="567"/>
        <w:jc w:val="center"/>
        <w:rPr>
          <w:rFonts w:ascii="Arial" w:eastAsia="SimSun" w:hAnsi="Arial" w:cs="Arial"/>
          <w:b/>
          <w:lang w:eastAsia="zh-CN"/>
        </w:rPr>
      </w:pPr>
      <w:r w:rsidRPr="00452013">
        <w:rPr>
          <w:rFonts w:ascii="Arial" w:eastAsia="SimSun" w:hAnsi="Arial" w:cs="Arial"/>
          <w:b/>
          <w:lang w:eastAsia="zh-CN"/>
        </w:rPr>
        <w:t xml:space="preserve">ÁREA BAJO LA CURVA DEL PARÁMETRO DIÁMETRO EN LAS PLANTAS DE BANANO, VARIEDAD WILLIAMS </w:t>
      </w:r>
      <w:r w:rsidRPr="00452013">
        <w:rPr>
          <w:rFonts w:ascii="Arial" w:hAnsi="Arial" w:cs="Arial"/>
          <w:b/>
        </w:rPr>
        <w:t>(CAVENDISH, AAA)</w:t>
      </w:r>
      <w:r w:rsidRPr="00452013">
        <w:rPr>
          <w:rFonts w:ascii="Arial" w:eastAsia="SimSun" w:hAnsi="Arial" w:cs="Arial"/>
          <w:b/>
          <w:lang w:eastAsia="zh-CN"/>
        </w:rPr>
        <w:t>.</w:t>
      </w:r>
    </w:p>
    <w:p w:rsidR="0051546F" w:rsidRDefault="0051546F" w:rsidP="0051546F">
      <w:pPr>
        <w:ind w:left="567"/>
        <w:jc w:val="both"/>
        <w:rPr>
          <w:rFonts w:ascii="Arial" w:eastAsia="SimSun" w:hAnsi="Arial" w:cs="Arial"/>
          <w:lang w:eastAsia="zh-CN"/>
        </w:rPr>
      </w:pPr>
    </w:p>
    <w:p w:rsidR="0051546F" w:rsidRDefault="0051546F" w:rsidP="0051546F">
      <w:pPr>
        <w:spacing w:line="480" w:lineRule="auto"/>
        <w:jc w:val="both"/>
      </w:pPr>
      <w:r>
        <w:t xml:space="preserve">          </w:t>
      </w:r>
      <w:r w:rsidR="00B97915">
        <w:rPr>
          <w:noProof/>
          <w:lang w:val="es-ES" w:eastAsia="es-ES"/>
        </w:rPr>
        <w:drawing>
          <wp:inline distT="0" distB="0" distL="0" distR="0">
            <wp:extent cx="4829175" cy="1495425"/>
            <wp:effectExtent l="1905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4829175" cy="1495425"/>
                    </a:xfrm>
                    <a:prstGeom prst="rect">
                      <a:avLst/>
                    </a:prstGeom>
                    <a:noFill/>
                    <a:ln w="9525">
                      <a:noFill/>
                      <a:miter lim="800000"/>
                      <a:headEnd/>
                      <a:tailEnd/>
                    </a:ln>
                  </pic:spPr>
                </pic:pic>
              </a:graphicData>
            </a:graphic>
          </wp:inline>
        </w:drawing>
      </w:r>
    </w:p>
    <w:p w:rsidR="0051546F" w:rsidRDefault="0051546F" w:rsidP="0051546F">
      <w:pPr>
        <w:spacing w:line="480" w:lineRule="auto"/>
        <w:ind w:left="567"/>
        <w:jc w:val="both"/>
        <w:rPr>
          <w:rFonts w:ascii="Arial" w:eastAsia="SimSun" w:hAnsi="Arial" w:cs="Arial"/>
          <w:lang w:eastAsia="zh-CN"/>
        </w:rPr>
      </w:pPr>
      <w:r>
        <w:rPr>
          <w:rFonts w:ascii="Arial" w:eastAsia="SimSun" w:hAnsi="Arial" w:cs="Arial"/>
          <w:lang w:eastAsia="zh-CN"/>
        </w:rPr>
        <w:t>Los p</w:t>
      </w:r>
      <w:r w:rsidRPr="00FC61C9">
        <w:rPr>
          <w:rFonts w:ascii="Arial" w:eastAsia="SimSun" w:hAnsi="Arial" w:cs="Arial"/>
          <w:lang w:eastAsia="zh-CN"/>
        </w:rPr>
        <w:t>romedios con letras iguales no difieren estadísticam</w:t>
      </w:r>
      <w:r>
        <w:rPr>
          <w:rFonts w:ascii="Arial" w:eastAsia="SimSun" w:hAnsi="Arial" w:cs="Arial"/>
          <w:lang w:eastAsia="zh-CN"/>
        </w:rPr>
        <w:t>ente, prueba de Duncan (p=0.05)</w:t>
      </w:r>
      <w:r w:rsidRPr="00FC61C9">
        <w:rPr>
          <w:rFonts w:ascii="Arial" w:eastAsia="SimSun" w:hAnsi="Arial" w:cs="Arial"/>
          <w:lang w:eastAsia="zh-CN"/>
        </w:rPr>
        <w:t xml:space="preserve"> (</w:t>
      </w:r>
      <w:r>
        <w:rPr>
          <w:rFonts w:ascii="Arial" w:eastAsia="SimSun" w:hAnsi="Arial" w:cs="Arial"/>
          <w:lang w:eastAsia="zh-CN"/>
        </w:rPr>
        <w:t>Plantas madres n= 60. CV = 10.8  y Plantas hijas n= 30</w:t>
      </w:r>
      <w:r w:rsidRPr="00FC61C9">
        <w:rPr>
          <w:rFonts w:ascii="Arial" w:eastAsia="SimSun" w:hAnsi="Arial" w:cs="Arial"/>
          <w:lang w:eastAsia="zh-CN"/>
        </w:rPr>
        <w:t>.</w:t>
      </w:r>
      <w:r>
        <w:rPr>
          <w:rFonts w:ascii="Arial" w:eastAsia="SimSun" w:hAnsi="Arial" w:cs="Arial"/>
          <w:lang w:eastAsia="zh-CN"/>
        </w:rPr>
        <w:t xml:space="preserve"> </w:t>
      </w:r>
      <w:r w:rsidRPr="00FC0186">
        <w:rPr>
          <w:rFonts w:ascii="Arial" w:eastAsia="SimSun" w:hAnsi="Arial" w:cs="Arial"/>
          <w:lang w:eastAsia="zh-CN"/>
        </w:rPr>
        <w:t>CV</w:t>
      </w:r>
      <w:r>
        <w:rPr>
          <w:rFonts w:ascii="Arial" w:eastAsia="SimSun" w:hAnsi="Arial" w:cs="Arial"/>
          <w:lang w:eastAsia="zh-CN"/>
        </w:rPr>
        <w:t xml:space="preserve"> = 8.</w:t>
      </w:r>
    </w:p>
    <w:p w:rsidR="0051546F" w:rsidRDefault="0051546F" w:rsidP="0051546F">
      <w:pPr>
        <w:ind w:left="567"/>
        <w:jc w:val="both"/>
        <w:rPr>
          <w:rFonts w:ascii="Arial" w:eastAsia="SimSun" w:hAnsi="Arial" w:cs="Arial"/>
          <w:lang w:eastAsia="zh-CN"/>
        </w:rPr>
      </w:pPr>
    </w:p>
    <w:p w:rsidR="0051546F" w:rsidRDefault="0051546F" w:rsidP="0051546F">
      <w:pPr>
        <w:ind w:left="567"/>
        <w:jc w:val="both"/>
        <w:rPr>
          <w:rFonts w:ascii="Arial" w:eastAsia="SimSun" w:hAnsi="Arial" w:cs="Arial"/>
          <w:lang w:eastAsia="zh-CN"/>
        </w:rPr>
      </w:pPr>
    </w:p>
    <w:p w:rsidR="0051546F" w:rsidRDefault="0051546F" w:rsidP="0051546F">
      <w:pPr>
        <w:tabs>
          <w:tab w:val="left" w:pos="720"/>
        </w:tabs>
        <w:ind w:left="1276"/>
        <w:jc w:val="both"/>
        <w:rPr>
          <w:rFonts w:ascii="Arial" w:eastAsia="SimSun" w:hAnsi="Arial" w:cs="Arial"/>
          <w:lang w:eastAsia="zh-CN"/>
        </w:rPr>
      </w:pPr>
    </w:p>
    <w:p w:rsidR="0051546F" w:rsidRDefault="0051546F" w:rsidP="0051546F">
      <w:pPr>
        <w:tabs>
          <w:tab w:val="left" w:pos="720"/>
        </w:tabs>
        <w:spacing w:line="480" w:lineRule="auto"/>
        <w:ind w:left="567"/>
        <w:jc w:val="both"/>
        <w:rPr>
          <w:rFonts w:ascii="Arial" w:hAnsi="Arial" w:cs="Arial"/>
        </w:rPr>
      </w:pPr>
      <w:r>
        <w:rPr>
          <w:rFonts w:ascii="Arial" w:eastAsia="SimSun" w:hAnsi="Arial" w:cs="Arial"/>
          <w:lang w:eastAsia="zh-CN"/>
        </w:rPr>
        <w:t xml:space="preserve">Los mayores valores en el parámetro de diámetro de plantas fueron  </w:t>
      </w:r>
      <w:r>
        <w:rPr>
          <w:rFonts w:ascii="Arial" w:hAnsi="Arial" w:cs="Arial"/>
        </w:rPr>
        <w:t>los tratamientos de aplicación del biofertilizante foliar en las planas madres y  radicular en las plantas hijas.</w:t>
      </w:r>
    </w:p>
    <w:p w:rsidR="0051546F" w:rsidRDefault="0051546F" w:rsidP="0051546F">
      <w:pPr>
        <w:tabs>
          <w:tab w:val="left" w:pos="720"/>
        </w:tabs>
        <w:spacing w:line="480" w:lineRule="auto"/>
        <w:ind w:left="567"/>
        <w:jc w:val="both"/>
        <w:rPr>
          <w:rFonts w:ascii="Arial" w:hAnsi="Arial" w:cs="Arial"/>
        </w:rPr>
      </w:pPr>
      <w:r>
        <w:rPr>
          <w:rFonts w:ascii="Arial" w:hAnsi="Arial" w:cs="Arial"/>
        </w:rPr>
        <w:t xml:space="preserve">Todos los tratamientos en las plantas madres mostraron significancia estadística con el control. En las plantas hijas, además del tratamiento radicular y el foliar + radicular también presentó diferencias estadísticas significativas con el control. </w:t>
      </w:r>
      <w:r>
        <w:rPr>
          <w:rFonts w:ascii="Arial" w:eastAsia="SimSun" w:hAnsi="Arial" w:cs="Arial"/>
          <w:lang w:eastAsia="zh-CN"/>
        </w:rPr>
        <w:t xml:space="preserve"> </w:t>
      </w:r>
    </w:p>
    <w:p w:rsidR="0051546F" w:rsidRPr="00C07AF2" w:rsidRDefault="0051546F" w:rsidP="0051546F">
      <w:pPr>
        <w:tabs>
          <w:tab w:val="left" w:pos="720"/>
        </w:tabs>
        <w:spacing w:line="480" w:lineRule="auto"/>
        <w:jc w:val="both"/>
        <w:rPr>
          <w:rFonts w:ascii="Arial" w:hAnsi="Arial" w:cs="Arial"/>
        </w:rPr>
      </w:pPr>
    </w:p>
    <w:p w:rsidR="0051546F" w:rsidRPr="00C07AF2" w:rsidRDefault="0051546F" w:rsidP="0051546F">
      <w:pPr>
        <w:spacing w:line="480" w:lineRule="auto"/>
        <w:ind w:left="567"/>
        <w:jc w:val="both"/>
        <w:rPr>
          <w:rFonts w:ascii="Arial" w:hAnsi="Arial" w:cs="Arial"/>
        </w:rPr>
      </w:pPr>
      <w:r>
        <w:rPr>
          <w:rFonts w:ascii="Arial" w:eastAsia="SimSun" w:hAnsi="Arial" w:cs="Arial"/>
          <w:lang w:eastAsia="zh-CN"/>
        </w:rPr>
        <w:t xml:space="preserve">El </w:t>
      </w:r>
      <w:r w:rsidRPr="00C07AF2">
        <w:rPr>
          <w:rFonts w:ascii="Arial" w:hAnsi="Arial" w:cs="Arial"/>
        </w:rPr>
        <w:t>efec</w:t>
      </w:r>
      <w:r>
        <w:rPr>
          <w:rFonts w:ascii="Arial" w:hAnsi="Arial" w:cs="Arial"/>
        </w:rPr>
        <w:t>to</w:t>
      </w:r>
      <w:r w:rsidRPr="00C07AF2">
        <w:rPr>
          <w:rFonts w:ascii="Arial" w:hAnsi="Arial" w:cs="Arial"/>
        </w:rPr>
        <w:t xml:space="preserve"> del biofertilizante foliar, radicular y sus mezclas sobre el índice de  emisión foliar se muestra en la tabla 8.</w:t>
      </w:r>
    </w:p>
    <w:p w:rsidR="0051546F" w:rsidRPr="006E1664" w:rsidRDefault="0051546F" w:rsidP="0051546F">
      <w:pPr>
        <w:ind w:left="567"/>
        <w:jc w:val="both"/>
        <w:rPr>
          <w:rFonts w:ascii="Arial" w:hAnsi="Arial" w:cs="Arial"/>
          <w:b/>
        </w:rPr>
      </w:pPr>
    </w:p>
    <w:p w:rsidR="0051546F" w:rsidRPr="00F1115D" w:rsidRDefault="0051546F" w:rsidP="0051546F">
      <w:pPr>
        <w:ind w:left="567"/>
        <w:jc w:val="both"/>
        <w:rPr>
          <w:rFonts w:ascii="Arial" w:hAnsi="Arial" w:cs="Arial"/>
          <w:b/>
        </w:rPr>
      </w:pPr>
    </w:p>
    <w:p w:rsidR="0051546F" w:rsidRDefault="0051546F" w:rsidP="0051546F">
      <w:pPr>
        <w:ind w:left="567"/>
        <w:jc w:val="center"/>
        <w:rPr>
          <w:rFonts w:ascii="Arial" w:hAnsi="Arial" w:cs="Arial"/>
          <w:b/>
        </w:rPr>
      </w:pPr>
      <w:r>
        <w:rPr>
          <w:rFonts w:ascii="Arial" w:hAnsi="Arial" w:cs="Arial"/>
          <w:b/>
        </w:rPr>
        <w:t>TABLA 8.</w:t>
      </w:r>
    </w:p>
    <w:p w:rsidR="0051546F" w:rsidRPr="00452013" w:rsidRDefault="0051546F" w:rsidP="0051546F">
      <w:pPr>
        <w:ind w:left="567"/>
        <w:jc w:val="center"/>
        <w:rPr>
          <w:rFonts w:ascii="Arial" w:eastAsia="SimSun" w:hAnsi="Arial" w:cs="Arial"/>
          <w:b/>
          <w:lang w:eastAsia="zh-CN"/>
        </w:rPr>
      </w:pPr>
      <w:r w:rsidRPr="00452013">
        <w:rPr>
          <w:rFonts w:ascii="Arial" w:eastAsia="SimSun" w:hAnsi="Arial" w:cs="Arial"/>
          <w:b/>
          <w:lang w:eastAsia="zh-CN"/>
        </w:rPr>
        <w:t xml:space="preserve">ÁREA BAJO LA CURVA DEL PARÁMETRO ÍNDICE DE EMISIÓN FOLIAR EN PLANTAS DE BANANO, VARIEDAD WILLIAMS </w:t>
      </w:r>
      <w:r w:rsidRPr="00452013">
        <w:rPr>
          <w:rFonts w:ascii="Arial" w:hAnsi="Arial" w:cs="Arial"/>
          <w:b/>
        </w:rPr>
        <w:t>(CAVENDISH, AAA)</w:t>
      </w:r>
      <w:r w:rsidRPr="00452013">
        <w:rPr>
          <w:rFonts w:ascii="Arial" w:eastAsia="SimSun" w:hAnsi="Arial" w:cs="Arial"/>
          <w:b/>
          <w:lang w:eastAsia="zh-CN"/>
        </w:rPr>
        <w:t>.</w:t>
      </w:r>
    </w:p>
    <w:p w:rsidR="0051546F" w:rsidRDefault="0051546F" w:rsidP="0051546F">
      <w:pPr>
        <w:ind w:left="567"/>
        <w:jc w:val="both"/>
        <w:rPr>
          <w:rFonts w:ascii="Arial" w:eastAsia="SimSun" w:hAnsi="Arial" w:cs="Arial"/>
          <w:lang w:eastAsia="zh-CN"/>
        </w:rPr>
      </w:pPr>
    </w:p>
    <w:p w:rsidR="0051546F" w:rsidRPr="00F82F3B" w:rsidRDefault="0051546F" w:rsidP="0051546F">
      <w:pPr>
        <w:autoSpaceDE w:val="0"/>
        <w:autoSpaceDN w:val="0"/>
        <w:adjustRightInd w:val="0"/>
        <w:spacing w:line="480" w:lineRule="auto"/>
        <w:jc w:val="both"/>
        <w:rPr>
          <w:rFonts w:ascii="Arial" w:hAnsi="Arial" w:cs="Arial"/>
          <w:b/>
        </w:rPr>
      </w:pPr>
      <w:r>
        <w:rPr>
          <w:rFonts w:ascii="Arial" w:eastAsia="SimSun" w:hAnsi="Arial" w:cs="Arial"/>
          <w:lang w:eastAsia="zh-CN"/>
        </w:rPr>
        <w:lastRenderedPageBreak/>
        <w:t xml:space="preserve">         </w:t>
      </w:r>
      <w:r w:rsidR="00B97915">
        <w:rPr>
          <w:noProof/>
          <w:lang w:val="es-ES" w:eastAsia="es-ES"/>
        </w:rPr>
        <w:drawing>
          <wp:inline distT="0" distB="0" distL="0" distR="0">
            <wp:extent cx="4829175" cy="1485900"/>
            <wp:effectExtent l="1905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4829175" cy="1485900"/>
                    </a:xfrm>
                    <a:prstGeom prst="rect">
                      <a:avLst/>
                    </a:prstGeom>
                    <a:noFill/>
                    <a:ln w="9525">
                      <a:noFill/>
                      <a:miter lim="800000"/>
                      <a:headEnd/>
                      <a:tailEnd/>
                    </a:ln>
                  </pic:spPr>
                </pic:pic>
              </a:graphicData>
            </a:graphic>
          </wp:inline>
        </w:drawing>
      </w:r>
    </w:p>
    <w:p w:rsidR="0051546F" w:rsidRDefault="0051546F" w:rsidP="0051546F">
      <w:pPr>
        <w:spacing w:line="480" w:lineRule="auto"/>
        <w:ind w:left="567"/>
        <w:jc w:val="both"/>
        <w:rPr>
          <w:rFonts w:ascii="Arial" w:eastAsia="SimSun" w:hAnsi="Arial" w:cs="Arial"/>
          <w:lang w:eastAsia="zh-CN"/>
        </w:rPr>
      </w:pPr>
      <w:r>
        <w:rPr>
          <w:rFonts w:ascii="Arial" w:eastAsia="SimSun" w:hAnsi="Arial" w:cs="Arial"/>
          <w:lang w:eastAsia="zh-CN"/>
        </w:rPr>
        <w:t xml:space="preserve"> Los p</w:t>
      </w:r>
      <w:r w:rsidRPr="00FC61C9">
        <w:rPr>
          <w:rFonts w:ascii="Arial" w:eastAsia="SimSun" w:hAnsi="Arial" w:cs="Arial"/>
          <w:lang w:eastAsia="zh-CN"/>
        </w:rPr>
        <w:t xml:space="preserve">romedios con letras iguales </w:t>
      </w:r>
      <w:r>
        <w:rPr>
          <w:rFonts w:ascii="Arial" w:eastAsia="SimSun" w:hAnsi="Arial" w:cs="Arial"/>
          <w:lang w:eastAsia="zh-CN"/>
        </w:rPr>
        <w:t xml:space="preserve">en las columnas, </w:t>
      </w:r>
      <w:r w:rsidRPr="00FC61C9">
        <w:rPr>
          <w:rFonts w:ascii="Arial" w:eastAsia="SimSun" w:hAnsi="Arial" w:cs="Arial"/>
          <w:lang w:eastAsia="zh-CN"/>
        </w:rPr>
        <w:t>no difieren estadísticam</w:t>
      </w:r>
      <w:r>
        <w:rPr>
          <w:rFonts w:ascii="Arial" w:eastAsia="SimSun" w:hAnsi="Arial" w:cs="Arial"/>
          <w:lang w:eastAsia="zh-CN"/>
        </w:rPr>
        <w:t>ente, prueba de Duncan (</w:t>
      </w:r>
      <w:r w:rsidRPr="00C8645F">
        <w:rPr>
          <w:rFonts w:ascii="Arial" w:eastAsia="SimSun" w:hAnsi="Arial" w:cs="Arial"/>
          <w:lang w:eastAsia="zh-CN"/>
        </w:rPr>
        <w:t>p</w:t>
      </w:r>
      <w:r>
        <w:rPr>
          <w:rFonts w:ascii="Arial" w:eastAsia="SimSun" w:hAnsi="Arial" w:cs="Arial"/>
          <w:lang w:eastAsia="zh-CN"/>
        </w:rPr>
        <w:t>=0.05)</w:t>
      </w:r>
      <w:r w:rsidRPr="00FC61C9">
        <w:rPr>
          <w:rFonts w:ascii="Arial" w:eastAsia="SimSun" w:hAnsi="Arial" w:cs="Arial"/>
          <w:lang w:eastAsia="zh-CN"/>
        </w:rPr>
        <w:t xml:space="preserve"> (</w:t>
      </w:r>
      <w:r>
        <w:rPr>
          <w:rFonts w:ascii="Arial" w:eastAsia="SimSun" w:hAnsi="Arial" w:cs="Arial"/>
          <w:lang w:eastAsia="zh-CN"/>
        </w:rPr>
        <w:t>plantas madres n= 60. CV = 16 y plantas hijas n= 30</w:t>
      </w:r>
      <w:r w:rsidRPr="00FC61C9">
        <w:rPr>
          <w:rFonts w:ascii="Arial" w:eastAsia="SimSun" w:hAnsi="Arial" w:cs="Arial"/>
          <w:lang w:eastAsia="zh-CN"/>
        </w:rPr>
        <w:t>.</w:t>
      </w:r>
      <w:r>
        <w:rPr>
          <w:rFonts w:ascii="Arial" w:eastAsia="SimSun" w:hAnsi="Arial" w:cs="Arial"/>
          <w:lang w:eastAsia="zh-CN"/>
        </w:rPr>
        <w:t xml:space="preserve"> CV = 7.5).</w:t>
      </w:r>
    </w:p>
    <w:p w:rsidR="0051546F" w:rsidRDefault="0051546F" w:rsidP="0051546F">
      <w:pPr>
        <w:spacing w:line="480" w:lineRule="auto"/>
        <w:ind w:left="567"/>
        <w:jc w:val="both"/>
        <w:rPr>
          <w:rFonts w:ascii="Arial" w:eastAsia="SimSun" w:hAnsi="Arial" w:cs="Arial"/>
          <w:lang w:eastAsia="zh-CN"/>
        </w:rPr>
      </w:pPr>
    </w:p>
    <w:p w:rsidR="0051546F" w:rsidRDefault="0051546F" w:rsidP="0051546F">
      <w:pPr>
        <w:jc w:val="both"/>
        <w:rPr>
          <w:rFonts w:ascii="Arial" w:eastAsia="SimSun" w:hAnsi="Arial" w:cs="Arial"/>
          <w:lang w:eastAsia="zh-CN"/>
        </w:rPr>
      </w:pPr>
    </w:p>
    <w:p w:rsidR="0051546F" w:rsidRDefault="0051546F" w:rsidP="0051546F">
      <w:pPr>
        <w:spacing w:line="480" w:lineRule="auto"/>
        <w:ind w:left="567"/>
        <w:jc w:val="both"/>
        <w:rPr>
          <w:rFonts w:ascii="Arial" w:eastAsia="SimSun" w:hAnsi="Arial" w:cs="Arial"/>
          <w:lang w:eastAsia="zh-CN"/>
        </w:rPr>
      </w:pPr>
      <w:r>
        <w:rPr>
          <w:rFonts w:ascii="Arial" w:eastAsia="SimSun" w:hAnsi="Arial" w:cs="Arial"/>
          <w:lang w:eastAsia="zh-CN"/>
        </w:rPr>
        <w:t>En el parámetro de emisión foliar entre los tratamiento de las plantas madres no se presentaron diferencias significativas. El valor mayor fue el del tratamiento de aplicación del biofertilizante foliar + radicular (14 hojas reales).</w:t>
      </w:r>
    </w:p>
    <w:p w:rsidR="0051546F" w:rsidRDefault="0051546F" w:rsidP="0051546F">
      <w:pPr>
        <w:spacing w:line="480" w:lineRule="auto"/>
        <w:ind w:left="567"/>
        <w:jc w:val="both"/>
        <w:rPr>
          <w:rFonts w:ascii="Arial" w:eastAsia="SimSun" w:hAnsi="Arial" w:cs="Arial"/>
          <w:lang w:eastAsia="zh-CN"/>
        </w:rPr>
      </w:pPr>
      <w:r>
        <w:rPr>
          <w:rFonts w:ascii="Arial" w:eastAsia="SimSun" w:hAnsi="Arial" w:cs="Arial"/>
          <w:lang w:eastAsia="zh-CN"/>
        </w:rPr>
        <w:t>En las plantas hijas todos los tratamientos presentaron diferencias significativas estadísticas con el control y el tratamiento foliar fue el que presento el mayor valor (6 hojas reales).</w:t>
      </w:r>
    </w:p>
    <w:p w:rsidR="0051546F" w:rsidRDefault="0051546F" w:rsidP="0051546F">
      <w:pPr>
        <w:spacing w:line="480" w:lineRule="auto"/>
        <w:ind w:firstLine="567"/>
        <w:jc w:val="both"/>
        <w:rPr>
          <w:rFonts w:ascii="Arial" w:hAnsi="Arial" w:cs="Arial"/>
          <w:b/>
        </w:rPr>
      </w:pPr>
    </w:p>
    <w:p w:rsidR="0051546F" w:rsidRDefault="0051546F" w:rsidP="0051546F">
      <w:pPr>
        <w:spacing w:line="480" w:lineRule="auto"/>
        <w:ind w:firstLine="567"/>
        <w:jc w:val="both"/>
        <w:rPr>
          <w:rFonts w:ascii="Arial" w:hAnsi="Arial" w:cs="Arial"/>
          <w:b/>
        </w:rPr>
      </w:pPr>
      <w:r>
        <w:rPr>
          <w:rFonts w:ascii="Arial" w:hAnsi="Arial" w:cs="Arial"/>
          <w:b/>
        </w:rPr>
        <w:t xml:space="preserve">Evaluación de los parámetros sanitarios </w:t>
      </w:r>
    </w:p>
    <w:p w:rsidR="0051546F" w:rsidRDefault="0051546F" w:rsidP="0051546F">
      <w:pPr>
        <w:spacing w:line="480" w:lineRule="auto"/>
        <w:jc w:val="both"/>
        <w:rPr>
          <w:rFonts w:ascii="Arial" w:hAnsi="Arial" w:cs="Arial"/>
          <w:b/>
        </w:rPr>
      </w:pPr>
    </w:p>
    <w:p w:rsidR="0051546F" w:rsidRPr="00C07AF2" w:rsidRDefault="0051546F" w:rsidP="0051546F">
      <w:pPr>
        <w:ind w:left="1276"/>
        <w:jc w:val="both"/>
        <w:rPr>
          <w:rFonts w:ascii="Arial" w:hAnsi="Arial" w:cs="Arial"/>
        </w:rPr>
      </w:pPr>
    </w:p>
    <w:p w:rsidR="0051546F" w:rsidRPr="00C07AF2" w:rsidRDefault="0051546F" w:rsidP="0051546F">
      <w:pPr>
        <w:spacing w:line="480" w:lineRule="auto"/>
        <w:ind w:left="567"/>
        <w:jc w:val="both"/>
        <w:rPr>
          <w:rFonts w:ascii="Arial" w:hAnsi="Arial" w:cs="Arial"/>
        </w:rPr>
      </w:pPr>
      <w:r>
        <w:rPr>
          <w:rFonts w:ascii="Arial" w:hAnsi="Arial" w:cs="Arial"/>
        </w:rPr>
        <w:t>El</w:t>
      </w:r>
      <w:r w:rsidRPr="00C07AF2">
        <w:rPr>
          <w:rFonts w:ascii="Arial" w:hAnsi="Arial" w:cs="Arial"/>
        </w:rPr>
        <w:t xml:space="preserve"> efecto del biofertilizante foliar, radicular y sus mezclas sobre el Índice de infección  </w:t>
      </w:r>
      <w:r w:rsidRPr="00C07AF2">
        <w:rPr>
          <w:rFonts w:ascii="Arial" w:hAnsi="Arial" w:cs="Arial"/>
          <w:i/>
        </w:rPr>
        <w:t>M. fijiensis</w:t>
      </w:r>
      <w:r w:rsidRPr="00C07AF2">
        <w:rPr>
          <w:rFonts w:ascii="Arial" w:hAnsi="Arial" w:cs="Arial"/>
        </w:rPr>
        <w:t xml:space="preserve">  de plantas madres e hijas se presentan en la tabla 9.</w:t>
      </w:r>
    </w:p>
    <w:p w:rsidR="0051546F" w:rsidRDefault="0051546F" w:rsidP="0051546F">
      <w:pPr>
        <w:ind w:left="1276"/>
        <w:jc w:val="center"/>
        <w:rPr>
          <w:rFonts w:ascii="Arial" w:hAnsi="Arial" w:cs="Arial"/>
          <w:b/>
        </w:rPr>
      </w:pPr>
    </w:p>
    <w:p w:rsidR="0051546F" w:rsidRDefault="0051546F" w:rsidP="0051546F">
      <w:pPr>
        <w:ind w:left="1276"/>
        <w:jc w:val="center"/>
        <w:rPr>
          <w:rFonts w:ascii="Arial" w:hAnsi="Arial" w:cs="Arial"/>
          <w:b/>
        </w:rPr>
      </w:pPr>
    </w:p>
    <w:p w:rsidR="0051546F" w:rsidRDefault="0051546F" w:rsidP="0051546F">
      <w:pPr>
        <w:ind w:left="567"/>
        <w:jc w:val="center"/>
        <w:rPr>
          <w:rFonts w:ascii="Arial" w:hAnsi="Arial" w:cs="Arial"/>
          <w:b/>
        </w:rPr>
      </w:pPr>
      <w:r>
        <w:rPr>
          <w:rFonts w:ascii="Arial" w:hAnsi="Arial" w:cs="Arial"/>
          <w:b/>
        </w:rPr>
        <w:t>TABLA 9.</w:t>
      </w:r>
    </w:p>
    <w:p w:rsidR="0051546F" w:rsidRPr="00452013" w:rsidRDefault="0051546F" w:rsidP="0051546F">
      <w:pPr>
        <w:ind w:left="567"/>
        <w:jc w:val="center"/>
        <w:rPr>
          <w:rFonts w:ascii="Arial" w:hAnsi="Arial" w:cs="Arial"/>
          <w:b/>
        </w:rPr>
      </w:pPr>
      <w:r w:rsidRPr="00452013">
        <w:rPr>
          <w:rFonts w:ascii="Arial" w:eastAsia="SimSun" w:hAnsi="Arial" w:cs="Arial"/>
          <w:b/>
          <w:lang w:eastAsia="zh-CN"/>
        </w:rPr>
        <w:t xml:space="preserve">PORCENTAJE DEL DAÑO CAUSADO POR SIGATOKA NEGRA MEDIDO POR LA ESCALA DE STOVER </w:t>
      </w:r>
      <w:r w:rsidRPr="00452013">
        <w:rPr>
          <w:rFonts w:ascii="Arial" w:hAnsi="Arial" w:cs="Arial"/>
          <w:b/>
          <w:lang w:val="es-MX"/>
        </w:rPr>
        <w:t>MODIFICADO POR GAULD,</w:t>
      </w:r>
      <w:r w:rsidRPr="00452013">
        <w:rPr>
          <w:rFonts w:ascii="Arial" w:eastAsia="SimSun" w:hAnsi="Arial" w:cs="Arial"/>
          <w:b/>
          <w:lang w:eastAsia="zh-CN"/>
        </w:rPr>
        <w:t xml:space="preserve"> EN PLANTAS DE BANANO, VARIEDAD WILLIAMS</w:t>
      </w:r>
      <w:r>
        <w:rPr>
          <w:rFonts w:ascii="Arial" w:eastAsia="SimSun" w:hAnsi="Arial" w:cs="Arial"/>
          <w:b/>
          <w:lang w:eastAsia="zh-CN"/>
        </w:rPr>
        <w:t xml:space="preserve">       </w:t>
      </w:r>
      <w:r w:rsidRPr="00452013">
        <w:rPr>
          <w:rFonts w:ascii="Arial" w:eastAsia="SimSun" w:hAnsi="Arial" w:cs="Arial"/>
          <w:b/>
          <w:lang w:eastAsia="zh-CN"/>
        </w:rPr>
        <w:t xml:space="preserve"> </w:t>
      </w:r>
      <w:r w:rsidRPr="00452013">
        <w:rPr>
          <w:rFonts w:ascii="Arial" w:hAnsi="Arial" w:cs="Arial"/>
          <w:b/>
        </w:rPr>
        <w:t>(CAVENDISH, AAA).</w:t>
      </w:r>
    </w:p>
    <w:p w:rsidR="0051546F" w:rsidRDefault="0051546F" w:rsidP="0051546F">
      <w:pPr>
        <w:ind w:left="567"/>
        <w:jc w:val="both"/>
        <w:rPr>
          <w:rFonts w:ascii="Arial" w:hAnsi="Arial" w:cs="Arial"/>
          <w:b/>
        </w:rPr>
      </w:pPr>
      <w:r>
        <w:rPr>
          <w:rFonts w:ascii="Arial" w:eastAsia="SimSun" w:hAnsi="Arial" w:cs="Arial"/>
          <w:lang w:eastAsia="zh-CN"/>
        </w:rPr>
        <w:t xml:space="preserve"> </w:t>
      </w:r>
    </w:p>
    <w:p w:rsidR="0051546F" w:rsidRPr="00F14AF5" w:rsidRDefault="0051546F" w:rsidP="0051546F">
      <w:pPr>
        <w:spacing w:line="480" w:lineRule="auto"/>
        <w:jc w:val="both"/>
        <w:rPr>
          <w:rFonts w:ascii="Arial" w:eastAsia="SimSun" w:hAnsi="Arial" w:cs="Arial"/>
          <w:lang w:eastAsia="zh-CN"/>
        </w:rPr>
      </w:pPr>
      <w:r>
        <w:rPr>
          <w:rFonts w:ascii="Arial" w:hAnsi="Arial" w:cs="Arial"/>
          <w:b/>
        </w:rPr>
        <w:t xml:space="preserve">          </w:t>
      </w:r>
      <w:r w:rsidR="00B97915">
        <w:rPr>
          <w:noProof/>
          <w:lang w:val="es-ES" w:eastAsia="es-ES"/>
        </w:rPr>
        <w:drawing>
          <wp:inline distT="0" distB="0" distL="0" distR="0">
            <wp:extent cx="4791075" cy="1562100"/>
            <wp:effectExtent l="1905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a:stretch>
                      <a:fillRect/>
                    </a:stretch>
                  </pic:blipFill>
                  <pic:spPr bwMode="auto">
                    <a:xfrm>
                      <a:off x="0" y="0"/>
                      <a:ext cx="4791075" cy="1562100"/>
                    </a:xfrm>
                    <a:prstGeom prst="rect">
                      <a:avLst/>
                    </a:prstGeom>
                    <a:noFill/>
                    <a:ln w="9525">
                      <a:noFill/>
                      <a:miter lim="800000"/>
                      <a:headEnd/>
                      <a:tailEnd/>
                    </a:ln>
                  </pic:spPr>
                </pic:pic>
              </a:graphicData>
            </a:graphic>
          </wp:inline>
        </w:drawing>
      </w:r>
    </w:p>
    <w:p w:rsidR="0051546F" w:rsidRDefault="0051546F" w:rsidP="0051546F">
      <w:pPr>
        <w:spacing w:line="480" w:lineRule="auto"/>
        <w:ind w:left="709"/>
        <w:jc w:val="both"/>
        <w:rPr>
          <w:rFonts w:ascii="Arial" w:eastAsia="SimSun" w:hAnsi="Arial" w:cs="Arial"/>
          <w:lang w:eastAsia="zh-CN"/>
        </w:rPr>
      </w:pPr>
      <w:r>
        <w:rPr>
          <w:rFonts w:ascii="Arial" w:eastAsia="SimSun" w:hAnsi="Arial" w:cs="Arial"/>
          <w:lang w:eastAsia="zh-CN"/>
        </w:rPr>
        <w:t>Los p</w:t>
      </w:r>
      <w:r w:rsidRPr="00FC61C9">
        <w:rPr>
          <w:rFonts w:ascii="Arial" w:eastAsia="SimSun" w:hAnsi="Arial" w:cs="Arial"/>
          <w:lang w:eastAsia="zh-CN"/>
        </w:rPr>
        <w:t>romedios con letras iguales no difieren estadísticam</w:t>
      </w:r>
      <w:r>
        <w:rPr>
          <w:rFonts w:ascii="Arial" w:eastAsia="SimSun" w:hAnsi="Arial" w:cs="Arial"/>
          <w:lang w:eastAsia="zh-CN"/>
        </w:rPr>
        <w:t>ente, prueba de Duncan (p=0.05)</w:t>
      </w:r>
      <w:r w:rsidRPr="00FC61C9">
        <w:rPr>
          <w:rFonts w:ascii="Arial" w:eastAsia="SimSun" w:hAnsi="Arial" w:cs="Arial"/>
          <w:lang w:eastAsia="zh-CN"/>
        </w:rPr>
        <w:t xml:space="preserve"> (</w:t>
      </w:r>
      <w:r>
        <w:rPr>
          <w:rFonts w:ascii="Arial" w:eastAsia="SimSun" w:hAnsi="Arial" w:cs="Arial"/>
          <w:lang w:eastAsia="zh-CN"/>
        </w:rPr>
        <w:t>Plantas madres n= 60. CV = 9.8 y Plantas hijas n= 30. CV = 6.4).</w:t>
      </w:r>
    </w:p>
    <w:p w:rsidR="0051546F" w:rsidRDefault="0051546F" w:rsidP="0051546F">
      <w:pPr>
        <w:spacing w:line="480" w:lineRule="auto"/>
        <w:ind w:left="709"/>
        <w:jc w:val="both"/>
        <w:rPr>
          <w:rFonts w:ascii="Arial" w:eastAsia="SimSun" w:hAnsi="Arial" w:cs="Arial"/>
          <w:lang w:eastAsia="zh-CN"/>
        </w:rPr>
      </w:pPr>
    </w:p>
    <w:p w:rsidR="0051546F" w:rsidRDefault="0051546F" w:rsidP="0051546F">
      <w:pPr>
        <w:ind w:left="709"/>
        <w:jc w:val="both"/>
        <w:rPr>
          <w:rFonts w:ascii="Arial" w:eastAsia="SimSun" w:hAnsi="Arial" w:cs="Arial"/>
          <w:lang w:eastAsia="zh-CN"/>
        </w:rPr>
      </w:pPr>
    </w:p>
    <w:p w:rsidR="0051546F" w:rsidRDefault="0051546F" w:rsidP="0051546F">
      <w:pPr>
        <w:spacing w:line="480" w:lineRule="auto"/>
        <w:ind w:left="567"/>
        <w:jc w:val="both"/>
        <w:rPr>
          <w:rFonts w:ascii="Arial" w:eastAsia="SimSun" w:hAnsi="Arial" w:cs="Arial"/>
          <w:lang w:eastAsia="zh-CN"/>
        </w:rPr>
      </w:pPr>
      <w:r>
        <w:rPr>
          <w:rFonts w:ascii="Arial" w:eastAsia="SimSun" w:hAnsi="Arial" w:cs="Arial"/>
          <w:lang w:eastAsia="zh-CN"/>
        </w:rPr>
        <w:lastRenderedPageBreak/>
        <w:t>E</w:t>
      </w:r>
      <w:r w:rsidRPr="00FC61C9">
        <w:rPr>
          <w:rFonts w:ascii="Arial" w:eastAsia="SimSun" w:hAnsi="Arial" w:cs="Arial"/>
          <w:lang w:eastAsia="zh-CN"/>
        </w:rPr>
        <w:t xml:space="preserve">l menor porcentaje de daños causados por </w:t>
      </w:r>
      <w:r w:rsidRPr="00613A5A">
        <w:rPr>
          <w:rFonts w:ascii="Arial" w:eastAsia="SimSun" w:hAnsi="Arial" w:cs="Arial"/>
          <w:lang w:eastAsia="zh-CN"/>
        </w:rPr>
        <w:t>Sigatoka negra</w:t>
      </w:r>
      <w:r>
        <w:rPr>
          <w:rFonts w:ascii="Arial" w:eastAsia="SimSun" w:hAnsi="Arial" w:cs="Arial"/>
          <w:i/>
          <w:lang w:eastAsia="zh-CN"/>
        </w:rPr>
        <w:t xml:space="preserve"> </w:t>
      </w:r>
      <w:r w:rsidRPr="00FC61C9">
        <w:rPr>
          <w:rFonts w:ascii="Arial" w:eastAsia="SimSun" w:hAnsi="Arial" w:cs="Arial"/>
          <w:lang w:eastAsia="zh-CN"/>
        </w:rPr>
        <w:t xml:space="preserve">se encontró en los tratamientos de aplicación </w:t>
      </w:r>
      <w:r>
        <w:rPr>
          <w:rFonts w:ascii="Arial" w:eastAsia="SimSun" w:hAnsi="Arial" w:cs="Arial"/>
          <w:lang w:eastAsia="zh-CN"/>
        </w:rPr>
        <w:t xml:space="preserve">de la mezcla biofertilizante foliar + radicular, seguido por el tratamiento foliar en las plantas madres e hijas. En el tratamiento control se presentó el valor mayor de porcentaje de infección por Sigatoka negra. Tanto las plantas madres como la primera generación, mostraron significancias estadísticas entre los tratamientos.  </w:t>
      </w:r>
    </w:p>
    <w:p w:rsidR="0051546F" w:rsidRDefault="0051546F" w:rsidP="0051546F">
      <w:pPr>
        <w:spacing w:line="480" w:lineRule="auto"/>
        <w:ind w:left="709"/>
        <w:jc w:val="both"/>
        <w:rPr>
          <w:rFonts w:ascii="Arial" w:eastAsia="SimSun" w:hAnsi="Arial" w:cs="Arial"/>
          <w:lang w:eastAsia="zh-CN"/>
        </w:rPr>
      </w:pPr>
    </w:p>
    <w:p w:rsidR="0051546F" w:rsidRPr="00907819" w:rsidRDefault="0051546F" w:rsidP="0051546F">
      <w:pPr>
        <w:ind w:left="709"/>
        <w:jc w:val="both"/>
        <w:rPr>
          <w:rFonts w:ascii="Arial" w:eastAsia="SimSun" w:hAnsi="Arial" w:cs="Arial"/>
          <w:lang w:eastAsia="zh-CN"/>
        </w:rPr>
      </w:pPr>
    </w:p>
    <w:p w:rsidR="0051546F" w:rsidRPr="00C07AF2" w:rsidRDefault="0051546F" w:rsidP="0051546F">
      <w:pPr>
        <w:spacing w:line="480" w:lineRule="auto"/>
        <w:ind w:left="567"/>
        <w:jc w:val="both"/>
        <w:rPr>
          <w:rFonts w:ascii="Arial" w:hAnsi="Arial" w:cs="Arial"/>
        </w:rPr>
      </w:pPr>
      <w:r>
        <w:rPr>
          <w:rFonts w:ascii="Arial" w:hAnsi="Arial" w:cs="Arial"/>
        </w:rPr>
        <w:t>El</w:t>
      </w:r>
      <w:r w:rsidRPr="00C07AF2">
        <w:rPr>
          <w:rFonts w:ascii="Arial" w:hAnsi="Arial" w:cs="Arial"/>
        </w:rPr>
        <w:t xml:space="preserve"> efecto del biofertilizante foliar, radicular y sus mezclas sobre la hoja mas joven enferma de plantas madres e hijas se muestran en la tabla 10.</w:t>
      </w:r>
    </w:p>
    <w:p w:rsidR="0051546F" w:rsidRDefault="0051546F" w:rsidP="0051546F">
      <w:pPr>
        <w:autoSpaceDE w:val="0"/>
        <w:autoSpaceDN w:val="0"/>
        <w:adjustRightInd w:val="0"/>
        <w:rPr>
          <w:rFonts w:ascii="Arial" w:hAnsi="Arial" w:cs="Arial"/>
          <w:b/>
        </w:rPr>
      </w:pPr>
    </w:p>
    <w:p w:rsidR="0051546F" w:rsidRDefault="0051546F" w:rsidP="0051546F">
      <w:pPr>
        <w:autoSpaceDE w:val="0"/>
        <w:autoSpaceDN w:val="0"/>
        <w:adjustRightInd w:val="0"/>
        <w:rPr>
          <w:rFonts w:ascii="Arial" w:hAnsi="Arial" w:cs="Arial"/>
          <w:b/>
        </w:rPr>
      </w:pPr>
    </w:p>
    <w:p w:rsidR="0051546F" w:rsidRDefault="0051546F" w:rsidP="0051546F">
      <w:pPr>
        <w:ind w:left="567"/>
        <w:jc w:val="center"/>
        <w:rPr>
          <w:rFonts w:ascii="Arial" w:hAnsi="Arial" w:cs="Arial"/>
          <w:b/>
        </w:rPr>
      </w:pPr>
      <w:r>
        <w:rPr>
          <w:rFonts w:ascii="Arial" w:hAnsi="Arial" w:cs="Arial"/>
          <w:b/>
        </w:rPr>
        <w:t>TABLA 10.</w:t>
      </w:r>
    </w:p>
    <w:p w:rsidR="0051546F" w:rsidRPr="00452013" w:rsidRDefault="0051546F" w:rsidP="0051546F">
      <w:pPr>
        <w:ind w:left="567"/>
        <w:jc w:val="center"/>
        <w:rPr>
          <w:rFonts w:ascii="Arial" w:eastAsia="SimSun" w:hAnsi="Arial" w:cs="Arial"/>
          <w:b/>
          <w:lang w:eastAsia="zh-CN"/>
        </w:rPr>
      </w:pPr>
      <w:r w:rsidRPr="00452013">
        <w:rPr>
          <w:rFonts w:ascii="Arial" w:eastAsia="SimSun" w:hAnsi="Arial" w:cs="Arial"/>
          <w:b/>
          <w:lang w:eastAsia="zh-CN"/>
        </w:rPr>
        <w:t xml:space="preserve">ÁREA BAJO LA CURVA DEL  PARÁMETRO DE LA HOJA MAS JOVEN ENFERMA EN LAS PLANTAS DE BANANO, VARIEDAD WILLIAMS </w:t>
      </w:r>
      <w:r w:rsidRPr="00452013">
        <w:rPr>
          <w:rFonts w:ascii="Arial" w:hAnsi="Arial" w:cs="Arial"/>
          <w:b/>
        </w:rPr>
        <w:t>(CAVENDISH, AAA)</w:t>
      </w:r>
      <w:r w:rsidRPr="00452013">
        <w:rPr>
          <w:rFonts w:ascii="Arial" w:eastAsia="SimSun" w:hAnsi="Arial" w:cs="Arial"/>
          <w:b/>
          <w:lang w:eastAsia="zh-CN"/>
        </w:rPr>
        <w:t>.</w:t>
      </w:r>
    </w:p>
    <w:p w:rsidR="0051546F" w:rsidRPr="00452013" w:rsidRDefault="0051546F" w:rsidP="0051546F">
      <w:pPr>
        <w:ind w:left="567"/>
        <w:jc w:val="center"/>
        <w:rPr>
          <w:rFonts w:ascii="Arial" w:eastAsia="SimSun" w:hAnsi="Arial" w:cs="Arial"/>
          <w:b/>
          <w:lang w:eastAsia="zh-CN"/>
        </w:rPr>
      </w:pPr>
    </w:p>
    <w:p w:rsidR="0051546F" w:rsidRPr="00115366" w:rsidRDefault="0051546F" w:rsidP="0051546F">
      <w:pPr>
        <w:ind w:left="567"/>
        <w:jc w:val="both"/>
        <w:rPr>
          <w:rFonts w:ascii="Arial" w:eastAsia="SimSun" w:hAnsi="Arial" w:cs="Arial"/>
          <w:lang w:eastAsia="zh-CN"/>
        </w:rPr>
      </w:pPr>
    </w:p>
    <w:p w:rsidR="0051546F" w:rsidRPr="00F14AF5" w:rsidRDefault="0051546F" w:rsidP="0051546F">
      <w:pPr>
        <w:autoSpaceDE w:val="0"/>
        <w:autoSpaceDN w:val="0"/>
        <w:adjustRightInd w:val="0"/>
        <w:spacing w:line="480" w:lineRule="auto"/>
        <w:jc w:val="both"/>
        <w:rPr>
          <w:rFonts w:ascii="Arial" w:hAnsi="Arial" w:cs="Arial"/>
          <w:b/>
        </w:rPr>
      </w:pPr>
      <w:r>
        <w:lastRenderedPageBreak/>
        <w:t xml:space="preserve">          </w:t>
      </w:r>
      <w:r w:rsidR="00B97915">
        <w:rPr>
          <w:noProof/>
          <w:lang w:val="es-ES" w:eastAsia="es-ES"/>
        </w:rPr>
        <w:drawing>
          <wp:inline distT="0" distB="0" distL="0" distR="0">
            <wp:extent cx="4829175" cy="1485900"/>
            <wp:effectExtent l="19050" t="0" r="952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srcRect/>
                    <a:stretch>
                      <a:fillRect/>
                    </a:stretch>
                  </pic:blipFill>
                  <pic:spPr bwMode="auto">
                    <a:xfrm>
                      <a:off x="0" y="0"/>
                      <a:ext cx="4829175" cy="1485900"/>
                    </a:xfrm>
                    <a:prstGeom prst="rect">
                      <a:avLst/>
                    </a:prstGeom>
                    <a:noFill/>
                    <a:ln w="9525">
                      <a:noFill/>
                      <a:miter lim="800000"/>
                      <a:headEnd/>
                      <a:tailEnd/>
                    </a:ln>
                  </pic:spPr>
                </pic:pic>
              </a:graphicData>
            </a:graphic>
          </wp:inline>
        </w:drawing>
      </w:r>
    </w:p>
    <w:p w:rsidR="0051546F" w:rsidRDefault="0051546F" w:rsidP="0051546F">
      <w:pPr>
        <w:spacing w:line="480" w:lineRule="auto"/>
        <w:ind w:left="709"/>
        <w:jc w:val="both"/>
        <w:rPr>
          <w:rFonts w:ascii="Arial" w:eastAsia="SimSun" w:hAnsi="Arial" w:cs="Arial"/>
          <w:lang w:eastAsia="zh-CN"/>
        </w:rPr>
      </w:pPr>
      <w:r>
        <w:rPr>
          <w:rFonts w:ascii="Arial" w:eastAsia="SimSun" w:hAnsi="Arial" w:cs="Arial"/>
          <w:lang w:eastAsia="zh-CN"/>
        </w:rPr>
        <w:t>Los p</w:t>
      </w:r>
      <w:r w:rsidRPr="00FC61C9">
        <w:rPr>
          <w:rFonts w:ascii="Arial" w:eastAsia="SimSun" w:hAnsi="Arial" w:cs="Arial"/>
          <w:lang w:eastAsia="zh-CN"/>
        </w:rPr>
        <w:t>romedios con letras iguales no difieren estadísticam</w:t>
      </w:r>
      <w:r>
        <w:rPr>
          <w:rFonts w:ascii="Arial" w:eastAsia="SimSun" w:hAnsi="Arial" w:cs="Arial"/>
          <w:lang w:eastAsia="zh-CN"/>
        </w:rPr>
        <w:t>ente, prueba de Duncan (p=0.05)</w:t>
      </w:r>
      <w:r w:rsidRPr="00FC61C9">
        <w:rPr>
          <w:rFonts w:ascii="Arial" w:eastAsia="SimSun" w:hAnsi="Arial" w:cs="Arial"/>
          <w:lang w:eastAsia="zh-CN"/>
        </w:rPr>
        <w:t xml:space="preserve"> (</w:t>
      </w:r>
      <w:r>
        <w:rPr>
          <w:rFonts w:ascii="Arial" w:eastAsia="SimSun" w:hAnsi="Arial" w:cs="Arial"/>
          <w:lang w:eastAsia="zh-CN"/>
        </w:rPr>
        <w:t>Plantas madres n= 60. CV =7.36 y Plantas hijas n= 30. CV = 5).</w:t>
      </w:r>
    </w:p>
    <w:p w:rsidR="0051546F" w:rsidRDefault="0051546F" w:rsidP="0051546F">
      <w:pPr>
        <w:ind w:left="709"/>
        <w:jc w:val="both"/>
        <w:rPr>
          <w:rFonts w:ascii="Arial" w:eastAsia="SimSun" w:hAnsi="Arial" w:cs="Arial"/>
          <w:lang w:eastAsia="zh-CN"/>
        </w:rPr>
      </w:pPr>
    </w:p>
    <w:p w:rsidR="0051546F" w:rsidRDefault="0051546F" w:rsidP="0051546F">
      <w:pPr>
        <w:ind w:left="709"/>
        <w:jc w:val="both"/>
        <w:rPr>
          <w:rFonts w:ascii="Arial" w:eastAsia="SimSun" w:hAnsi="Arial" w:cs="Arial"/>
          <w:lang w:eastAsia="zh-CN"/>
        </w:rPr>
      </w:pPr>
    </w:p>
    <w:p w:rsidR="0051546F" w:rsidRDefault="0051546F" w:rsidP="0051546F">
      <w:pPr>
        <w:ind w:left="1276"/>
        <w:jc w:val="both"/>
        <w:rPr>
          <w:rFonts w:ascii="Arial" w:eastAsia="SimSun" w:hAnsi="Arial" w:cs="Arial"/>
          <w:lang w:eastAsia="zh-CN"/>
        </w:rPr>
      </w:pPr>
    </w:p>
    <w:p w:rsidR="0051546F" w:rsidRDefault="0051546F" w:rsidP="0051546F">
      <w:pPr>
        <w:ind w:left="1276"/>
        <w:jc w:val="both"/>
        <w:rPr>
          <w:rFonts w:ascii="Arial" w:eastAsia="SimSun" w:hAnsi="Arial" w:cs="Arial"/>
          <w:lang w:eastAsia="zh-CN"/>
        </w:rPr>
      </w:pPr>
    </w:p>
    <w:p w:rsidR="0051546F" w:rsidRDefault="0051546F" w:rsidP="0051546F">
      <w:pPr>
        <w:spacing w:line="480" w:lineRule="auto"/>
        <w:ind w:left="567"/>
        <w:jc w:val="both"/>
        <w:rPr>
          <w:rFonts w:ascii="Arial" w:hAnsi="Arial" w:cs="Arial"/>
        </w:rPr>
      </w:pPr>
      <w:r>
        <w:rPr>
          <w:rFonts w:ascii="Arial" w:eastAsia="SimSun" w:hAnsi="Arial" w:cs="Arial"/>
          <w:lang w:eastAsia="zh-CN"/>
        </w:rPr>
        <w:t>Valores inferiores en el parámetro de hoja mas joven enferma, se presentaron en el</w:t>
      </w:r>
      <w:r>
        <w:rPr>
          <w:rFonts w:ascii="Arial" w:hAnsi="Arial" w:cs="Arial"/>
        </w:rPr>
        <w:t xml:space="preserve"> tratamiento biofertilizante foliar + radicular en plantas madres y en el foliar en plantas hijas. </w:t>
      </w:r>
    </w:p>
    <w:p w:rsidR="0051546F" w:rsidRDefault="0051546F" w:rsidP="0051546F">
      <w:pPr>
        <w:spacing w:line="480" w:lineRule="auto"/>
        <w:ind w:left="567"/>
        <w:jc w:val="both"/>
        <w:rPr>
          <w:rFonts w:ascii="Arial" w:hAnsi="Arial" w:cs="Arial"/>
        </w:rPr>
      </w:pPr>
      <w:r>
        <w:rPr>
          <w:rFonts w:ascii="Arial" w:hAnsi="Arial" w:cs="Arial"/>
        </w:rPr>
        <w:t>El valor mayor de infección de la hoja mas joven enferma se dio en el tratamiento control tanto en plantas madres como las de primera generación. Todos los tratamientos en las plantas madres no difirieron estadísticamente frente al control. En las plantas hijas los tratamientos de biofertilizante foliar y foliar + radicular presentaron diferencias estadísticas significativas con respecto al control.</w:t>
      </w:r>
    </w:p>
    <w:p w:rsidR="0051546F" w:rsidRDefault="0051546F" w:rsidP="0051546F">
      <w:pPr>
        <w:spacing w:line="480" w:lineRule="auto"/>
        <w:ind w:left="709"/>
        <w:jc w:val="both"/>
        <w:rPr>
          <w:rFonts w:ascii="Arial" w:hAnsi="Arial" w:cs="Arial"/>
        </w:rPr>
      </w:pPr>
    </w:p>
    <w:p w:rsidR="0051546F" w:rsidRPr="00C07AF2" w:rsidRDefault="0051546F" w:rsidP="0051546F">
      <w:pPr>
        <w:ind w:left="709"/>
        <w:jc w:val="both"/>
        <w:rPr>
          <w:rFonts w:ascii="Arial" w:hAnsi="Arial" w:cs="Arial"/>
        </w:rPr>
      </w:pPr>
    </w:p>
    <w:p w:rsidR="0051546F" w:rsidRPr="00C07AF2" w:rsidRDefault="0051546F" w:rsidP="0051546F">
      <w:pPr>
        <w:tabs>
          <w:tab w:val="left" w:pos="709"/>
        </w:tabs>
        <w:spacing w:line="480" w:lineRule="auto"/>
        <w:ind w:left="567"/>
        <w:jc w:val="both"/>
        <w:rPr>
          <w:rFonts w:ascii="Arial" w:hAnsi="Arial" w:cs="Arial"/>
        </w:rPr>
      </w:pPr>
      <w:r>
        <w:rPr>
          <w:rFonts w:ascii="Arial" w:hAnsi="Arial" w:cs="Arial"/>
        </w:rPr>
        <w:t>El</w:t>
      </w:r>
      <w:r w:rsidRPr="00C07AF2">
        <w:rPr>
          <w:rFonts w:ascii="Arial" w:hAnsi="Arial" w:cs="Arial"/>
        </w:rPr>
        <w:t xml:space="preserve"> efecto del biofertilizante foliar, radicular y sus mezclas sobre el  desarrollo de </w:t>
      </w:r>
      <w:r w:rsidRPr="00C07AF2">
        <w:rPr>
          <w:rFonts w:ascii="Arial" w:hAnsi="Arial" w:cs="Arial"/>
          <w:i/>
        </w:rPr>
        <w:t>M. fijiensis</w:t>
      </w:r>
      <w:r w:rsidRPr="00C07AF2">
        <w:rPr>
          <w:rFonts w:ascii="Arial" w:hAnsi="Arial" w:cs="Arial"/>
        </w:rPr>
        <w:t xml:space="preserve">  de plantas madres e hijas se muestran en la tabla 11.</w:t>
      </w:r>
    </w:p>
    <w:p w:rsidR="0051546F" w:rsidRDefault="0051546F" w:rsidP="0051546F">
      <w:pPr>
        <w:rPr>
          <w:rFonts w:ascii="Arial" w:hAnsi="Arial" w:cs="Arial"/>
          <w:b/>
        </w:rPr>
      </w:pPr>
    </w:p>
    <w:p w:rsidR="0051546F" w:rsidRDefault="0051546F" w:rsidP="0051546F">
      <w:pPr>
        <w:ind w:left="567"/>
        <w:jc w:val="center"/>
        <w:rPr>
          <w:rFonts w:ascii="Arial" w:hAnsi="Arial" w:cs="Arial"/>
          <w:b/>
        </w:rPr>
      </w:pPr>
      <w:r>
        <w:rPr>
          <w:rFonts w:ascii="Arial" w:hAnsi="Arial" w:cs="Arial"/>
          <w:b/>
        </w:rPr>
        <w:t>TABLA 11.</w:t>
      </w:r>
    </w:p>
    <w:p w:rsidR="0051546F" w:rsidRPr="00452013" w:rsidRDefault="0051546F" w:rsidP="0051546F">
      <w:pPr>
        <w:ind w:left="567"/>
        <w:jc w:val="center"/>
        <w:rPr>
          <w:rFonts w:ascii="Arial" w:eastAsia="SimSun" w:hAnsi="Arial" w:cs="Arial"/>
          <w:b/>
          <w:lang w:eastAsia="zh-CN"/>
        </w:rPr>
      </w:pPr>
      <w:r w:rsidRPr="00452013">
        <w:rPr>
          <w:rFonts w:ascii="Arial" w:hAnsi="Arial" w:cs="Arial"/>
          <w:b/>
        </w:rPr>
        <w:t xml:space="preserve">FRECUENCIA DE SÍNTOMAS DE </w:t>
      </w:r>
      <w:r w:rsidRPr="00452013">
        <w:rPr>
          <w:rFonts w:ascii="Arial" w:hAnsi="Arial" w:cs="Arial"/>
          <w:b/>
          <w:i/>
        </w:rPr>
        <w:t xml:space="preserve">M. FIJENSIS </w:t>
      </w:r>
      <w:r w:rsidRPr="00452013">
        <w:rPr>
          <w:rFonts w:ascii="Arial" w:hAnsi="Arial" w:cs="Arial"/>
          <w:b/>
        </w:rPr>
        <w:t>EN</w:t>
      </w:r>
      <w:r w:rsidRPr="00452013">
        <w:rPr>
          <w:rFonts w:ascii="Arial" w:eastAsia="SimSun" w:hAnsi="Arial" w:cs="Arial"/>
          <w:b/>
          <w:lang w:eastAsia="zh-CN"/>
        </w:rPr>
        <w:t xml:space="preserve"> PLANTAS DE BANANO, VARIEDAD WILLIAMS </w:t>
      </w:r>
      <w:r w:rsidRPr="00452013">
        <w:rPr>
          <w:rFonts w:ascii="Arial" w:hAnsi="Arial" w:cs="Arial"/>
          <w:b/>
        </w:rPr>
        <w:t>(CAVENDISH, AAA)</w:t>
      </w:r>
      <w:r w:rsidRPr="00452013">
        <w:rPr>
          <w:rFonts w:ascii="Arial" w:eastAsia="SimSun" w:hAnsi="Arial" w:cs="Arial"/>
          <w:b/>
          <w:lang w:eastAsia="zh-CN"/>
        </w:rPr>
        <w:t>.</w:t>
      </w:r>
    </w:p>
    <w:p w:rsidR="0051546F" w:rsidRDefault="0051546F" w:rsidP="0051546F">
      <w:pPr>
        <w:ind w:left="567"/>
        <w:jc w:val="center"/>
        <w:rPr>
          <w:rFonts w:ascii="Arial" w:eastAsia="SimSun" w:hAnsi="Arial" w:cs="Arial"/>
          <w:lang w:eastAsia="zh-CN"/>
        </w:rPr>
      </w:pPr>
    </w:p>
    <w:p w:rsidR="0051546F" w:rsidRPr="00405AC2" w:rsidRDefault="0051546F" w:rsidP="0051546F">
      <w:pPr>
        <w:jc w:val="both"/>
        <w:rPr>
          <w:rFonts w:ascii="Arial" w:eastAsia="SimSun" w:hAnsi="Arial" w:cs="Arial"/>
          <w:lang w:eastAsia="zh-CN"/>
        </w:rPr>
      </w:pPr>
    </w:p>
    <w:p w:rsidR="0051546F" w:rsidRPr="006A3BEA" w:rsidRDefault="00B97915" w:rsidP="0051546F">
      <w:pPr>
        <w:spacing w:line="480" w:lineRule="auto"/>
        <w:ind w:firstLine="567"/>
        <w:jc w:val="both"/>
        <w:rPr>
          <w:rFonts w:ascii="Arial" w:eastAsia="SimSun" w:hAnsi="Arial" w:cs="Arial"/>
          <w:lang w:eastAsia="zh-CN"/>
        </w:rPr>
      </w:pPr>
      <w:r>
        <w:rPr>
          <w:rFonts w:eastAsia="SimSun"/>
          <w:noProof/>
          <w:lang w:val="es-ES" w:eastAsia="es-ES"/>
        </w:rPr>
        <w:drawing>
          <wp:inline distT="0" distB="0" distL="0" distR="0">
            <wp:extent cx="4876800" cy="2019300"/>
            <wp:effectExtent l="1905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srcRect/>
                    <a:stretch>
                      <a:fillRect/>
                    </a:stretch>
                  </pic:blipFill>
                  <pic:spPr bwMode="auto">
                    <a:xfrm>
                      <a:off x="0" y="0"/>
                      <a:ext cx="4876800" cy="2019300"/>
                    </a:xfrm>
                    <a:prstGeom prst="rect">
                      <a:avLst/>
                    </a:prstGeom>
                    <a:noFill/>
                    <a:ln w="9525">
                      <a:noFill/>
                      <a:miter lim="800000"/>
                      <a:headEnd/>
                      <a:tailEnd/>
                    </a:ln>
                  </pic:spPr>
                </pic:pic>
              </a:graphicData>
            </a:graphic>
          </wp:inline>
        </w:drawing>
      </w:r>
    </w:p>
    <w:p w:rsidR="0051546F" w:rsidRDefault="0051546F" w:rsidP="0051546F">
      <w:pPr>
        <w:spacing w:line="480" w:lineRule="auto"/>
        <w:ind w:left="567"/>
        <w:jc w:val="both"/>
        <w:rPr>
          <w:rFonts w:ascii="Arial" w:hAnsi="Arial" w:cs="Arial"/>
        </w:rPr>
      </w:pPr>
      <w:r>
        <w:rPr>
          <w:rFonts w:ascii="Arial" w:hAnsi="Arial" w:cs="Arial"/>
        </w:rPr>
        <w:t xml:space="preserve">La tabla indica los valores de  frecuencia del los síntomas: pizca (1) y mancha (2) en las plantas madres e hijas en la hoja numero 3 (H3) y en la hoja numero 4 (H4). </w:t>
      </w:r>
    </w:p>
    <w:p w:rsidR="0051546F" w:rsidRPr="00202BAB" w:rsidRDefault="0051546F" w:rsidP="0051546F">
      <w:pPr>
        <w:spacing w:line="480" w:lineRule="auto"/>
        <w:ind w:left="567"/>
        <w:jc w:val="both"/>
        <w:rPr>
          <w:rFonts w:ascii="Arial" w:hAnsi="Arial" w:cs="Arial"/>
        </w:rPr>
      </w:pPr>
      <w:r>
        <w:rPr>
          <w:rFonts w:ascii="Arial" w:hAnsi="Arial" w:cs="Arial"/>
        </w:rPr>
        <w:t xml:space="preserve">En las plantas madres </w:t>
      </w:r>
      <w:smartTag w:uri="urn:schemas-microsoft-com:office:smarttags" w:element="PersonName">
        <w:smartTagPr>
          <w:attr w:name="ProductID" w:val="la H"/>
        </w:smartTagPr>
        <w:r>
          <w:rPr>
            <w:rFonts w:ascii="Arial" w:hAnsi="Arial" w:cs="Arial"/>
          </w:rPr>
          <w:t>la H</w:t>
        </w:r>
      </w:smartTag>
      <w:r>
        <w:rPr>
          <w:rFonts w:ascii="Arial" w:hAnsi="Arial" w:cs="Arial"/>
        </w:rPr>
        <w:t xml:space="preserve">3 presentó los valores mas altos de frecuencia del síntoma pizca en el tratamiento control. </w:t>
      </w:r>
      <w:smartTag w:uri="urn:schemas-microsoft-com:office:smarttags" w:element="PersonName">
        <w:smartTagPr>
          <w:attr w:name="ProductID" w:val="la H"/>
        </w:smartTagPr>
        <w:r>
          <w:rPr>
            <w:rFonts w:ascii="Arial" w:hAnsi="Arial" w:cs="Arial"/>
          </w:rPr>
          <w:t>La H</w:t>
        </w:r>
      </w:smartTag>
      <w:r>
        <w:rPr>
          <w:rFonts w:ascii="Arial" w:hAnsi="Arial" w:cs="Arial"/>
        </w:rPr>
        <w:t xml:space="preserve">4 mostró tanto síntomas iníciales como la pizca y síntomas avanzados como mancha, presentando los mayores </w:t>
      </w:r>
      <w:r>
        <w:rPr>
          <w:rFonts w:ascii="Arial" w:hAnsi="Arial" w:cs="Arial"/>
        </w:rPr>
        <w:lastRenderedPageBreak/>
        <w:t xml:space="preserve">índices en el tratamiento control.  </w:t>
      </w:r>
      <w:r w:rsidRPr="006F5C2D">
        <w:rPr>
          <w:rFonts w:ascii="Arial" w:hAnsi="Arial" w:cs="Arial"/>
        </w:rPr>
        <w:t>Con respecto a las plantas hijas solo se presento el síntoma iníciales de pizca en H3 y H4,  mostrando un mayor valor el tratamiento control.</w:t>
      </w:r>
      <w:r w:rsidRPr="00DD0F3A">
        <w:rPr>
          <w:rFonts w:ascii="Arial" w:hAnsi="Arial" w:cs="Arial"/>
          <w:color w:val="FF0000"/>
        </w:rPr>
        <w:t xml:space="preserve"> </w:t>
      </w:r>
    </w:p>
    <w:p w:rsidR="0051546F" w:rsidRDefault="0051546F" w:rsidP="0051546F">
      <w:pPr>
        <w:spacing w:line="480" w:lineRule="auto"/>
        <w:ind w:left="567"/>
        <w:jc w:val="both"/>
        <w:rPr>
          <w:rFonts w:ascii="Arial" w:hAnsi="Arial" w:cs="Arial"/>
        </w:rPr>
      </w:pPr>
      <w:r>
        <w:rPr>
          <w:rFonts w:ascii="Arial" w:hAnsi="Arial" w:cs="Arial"/>
        </w:rPr>
        <w:t>Es importante mencionar que las plantas madres e hijas, que recibieron el tratamiento biofertilizante foliar + radicular  presentaron los menores índices de frecuencia de los síntomas de la enfermedad</w:t>
      </w:r>
    </w:p>
    <w:p w:rsidR="0051546F" w:rsidRDefault="0051546F" w:rsidP="0051546F">
      <w:pPr>
        <w:ind w:left="1276"/>
        <w:jc w:val="both"/>
        <w:rPr>
          <w:rFonts w:ascii="Arial" w:hAnsi="Arial" w:cs="Arial"/>
        </w:rPr>
      </w:pPr>
    </w:p>
    <w:p w:rsidR="0051546F" w:rsidRDefault="0051546F" w:rsidP="0051546F">
      <w:pPr>
        <w:jc w:val="both"/>
        <w:rPr>
          <w:rFonts w:ascii="Arial" w:hAnsi="Arial" w:cs="Arial"/>
        </w:rPr>
      </w:pPr>
    </w:p>
    <w:p w:rsidR="0051546F" w:rsidRDefault="0051546F" w:rsidP="0051546F">
      <w:pPr>
        <w:jc w:val="both"/>
        <w:rPr>
          <w:rFonts w:ascii="Arial" w:hAnsi="Arial" w:cs="Arial"/>
        </w:rPr>
      </w:pPr>
    </w:p>
    <w:p w:rsidR="0051546F" w:rsidRDefault="0051546F" w:rsidP="0051546F">
      <w:pPr>
        <w:spacing w:line="480" w:lineRule="auto"/>
        <w:ind w:firstLine="567"/>
        <w:jc w:val="both"/>
        <w:rPr>
          <w:rFonts w:ascii="Arial" w:hAnsi="Arial" w:cs="Arial"/>
          <w:b/>
        </w:rPr>
      </w:pPr>
      <w:r>
        <w:rPr>
          <w:rFonts w:ascii="Arial" w:hAnsi="Arial" w:cs="Arial"/>
          <w:b/>
        </w:rPr>
        <w:t>Evaluación de los parámetros nutricionales.</w:t>
      </w:r>
    </w:p>
    <w:p w:rsidR="0051546F" w:rsidRDefault="0051546F" w:rsidP="0051546F">
      <w:pPr>
        <w:spacing w:line="480" w:lineRule="auto"/>
        <w:ind w:firstLine="567"/>
        <w:jc w:val="both"/>
        <w:rPr>
          <w:rFonts w:ascii="Arial" w:hAnsi="Arial" w:cs="Arial"/>
          <w:b/>
        </w:rPr>
      </w:pPr>
    </w:p>
    <w:p w:rsidR="0051546F" w:rsidRDefault="0051546F" w:rsidP="0051546F">
      <w:pPr>
        <w:jc w:val="both"/>
        <w:rPr>
          <w:rFonts w:ascii="Arial" w:hAnsi="Arial" w:cs="Arial"/>
          <w:b/>
        </w:rPr>
      </w:pPr>
    </w:p>
    <w:p w:rsidR="0051546F" w:rsidRPr="00C07AF2" w:rsidRDefault="0051546F" w:rsidP="0051546F">
      <w:pPr>
        <w:spacing w:line="480" w:lineRule="auto"/>
        <w:ind w:left="567"/>
        <w:jc w:val="both"/>
        <w:rPr>
          <w:rFonts w:ascii="Arial" w:hAnsi="Arial" w:cs="Arial"/>
        </w:rPr>
      </w:pPr>
      <w:r>
        <w:rPr>
          <w:rFonts w:ascii="Arial" w:hAnsi="Arial" w:cs="Arial"/>
        </w:rPr>
        <w:t>El</w:t>
      </w:r>
      <w:r w:rsidRPr="00C07AF2">
        <w:rPr>
          <w:rFonts w:ascii="Arial" w:hAnsi="Arial" w:cs="Arial"/>
        </w:rPr>
        <w:t xml:space="preserve"> efecto</w:t>
      </w:r>
      <w:r>
        <w:rPr>
          <w:rFonts w:ascii="Arial" w:hAnsi="Arial" w:cs="Arial"/>
        </w:rPr>
        <w:t>o</w:t>
      </w:r>
      <w:r w:rsidRPr="00C07AF2">
        <w:rPr>
          <w:rFonts w:ascii="Arial" w:hAnsi="Arial" w:cs="Arial"/>
        </w:rPr>
        <w:t xml:space="preserve"> del biofertilizante foliar, radicular y sus mezclas sobre el estado nutricio</w:t>
      </w:r>
      <w:r>
        <w:rPr>
          <w:rFonts w:ascii="Arial" w:hAnsi="Arial" w:cs="Arial"/>
        </w:rPr>
        <w:t xml:space="preserve">nal de </w:t>
      </w:r>
      <w:r w:rsidRPr="00C07AF2">
        <w:rPr>
          <w:rFonts w:ascii="Arial" w:hAnsi="Arial" w:cs="Arial"/>
        </w:rPr>
        <w:t>plantas madres e hijas se muestra</w:t>
      </w:r>
      <w:r>
        <w:rPr>
          <w:rFonts w:ascii="Arial" w:hAnsi="Arial" w:cs="Arial"/>
        </w:rPr>
        <w:t xml:space="preserve"> en la tabla 12 y 13. En la tabla 14. se presenta la caracterización química de las muestra de suelo de los tratamientos que se aplico los biofertilizantes.</w:t>
      </w:r>
    </w:p>
    <w:p w:rsidR="0051546F" w:rsidRDefault="0051546F" w:rsidP="0051546F">
      <w:pPr>
        <w:ind w:left="1276"/>
        <w:jc w:val="center"/>
        <w:rPr>
          <w:rFonts w:ascii="Arial" w:hAnsi="Arial" w:cs="Arial"/>
          <w:b/>
        </w:rPr>
      </w:pPr>
    </w:p>
    <w:p w:rsidR="0051546F" w:rsidRDefault="0051546F" w:rsidP="0051546F">
      <w:pPr>
        <w:ind w:left="1276"/>
        <w:jc w:val="center"/>
        <w:rPr>
          <w:rFonts w:ascii="Arial" w:hAnsi="Arial" w:cs="Arial"/>
          <w:b/>
        </w:rPr>
      </w:pPr>
    </w:p>
    <w:p w:rsidR="0051546F" w:rsidRDefault="0051546F" w:rsidP="0051546F">
      <w:pPr>
        <w:ind w:left="1276"/>
        <w:jc w:val="center"/>
        <w:rPr>
          <w:rFonts w:ascii="Arial" w:hAnsi="Arial" w:cs="Arial"/>
          <w:b/>
        </w:rPr>
      </w:pPr>
    </w:p>
    <w:p w:rsidR="0051546F" w:rsidRDefault="0051546F" w:rsidP="0051546F">
      <w:pPr>
        <w:rPr>
          <w:rFonts w:ascii="Arial" w:hAnsi="Arial" w:cs="Arial"/>
          <w:b/>
        </w:rPr>
      </w:pPr>
    </w:p>
    <w:p w:rsidR="0051546F" w:rsidRDefault="0051546F" w:rsidP="0051546F">
      <w:pPr>
        <w:rPr>
          <w:rFonts w:ascii="Arial" w:hAnsi="Arial" w:cs="Arial"/>
          <w:b/>
        </w:rPr>
      </w:pPr>
    </w:p>
    <w:p w:rsidR="0051546F" w:rsidRDefault="0051546F" w:rsidP="0051546F">
      <w:pPr>
        <w:ind w:left="567"/>
        <w:jc w:val="center"/>
        <w:rPr>
          <w:rFonts w:ascii="Arial" w:hAnsi="Arial" w:cs="Arial"/>
          <w:b/>
        </w:rPr>
      </w:pPr>
      <w:r>
        <w:rPr>
          <w:rFonts w:ascii="Arial" w:hAnsi="Arial" w:cs="Arial"/>
          <w:b/>
        </w:rPr>
        <w:lastRenderedPageBreak/>
        <w:t>TABLA 12.</w:t>
      </w:r>
    </w:p>
    <w:p w:rsidR="0051546F" w:rsidRPr="00452013" w:rsidRDefault="0051546F" w:rsidP="0051546F">
      <w:pPr>
        <w:ind w:left="567"/>
        <w:jc w:val="center"/>
        <w:rPr>
          <w:rFonts w:ascii="Arial" w:eastAsia="SimSun" w:hAnsi="Arial" w:cs="Arial"/>
          <w:b/>
          <w:lang w:eastAsia="zh-CN"/>
        </w:rPr>
      </w:pPr>
      <w:r w:rsidRPr="00452013">
        <w:rPr>
          <w:rFonts w:ascii="Arial" w:hAnsi="Arial" w:cs="Arial"/>
          <w:b/>
        </w:rPr>
        <w:t xml:space="preserve">CARACTERIZACIÓN NUTRICIONAL DE </w:t>
      </w:r>
      <w:r w:rsidRPr="00452013">
        <w:rPr>
          <w:rFonts w:ascii="Arial" w:eastAsia="SimSun" w:hAnsi="Arial" w:cs="Arial"/>
          <w:b/>
          <w:lang w:eastAsia="zh-CN"/>
        </w:rPr>
        <w:t xml:space="preserve">LAS PLANTAS DE BANANO, </w:t>
      </w:r>
      <w:r w:rsidRPr="00452013">
        <w:rPr>
          <w:rFonts w:ascii="Arial" w:hAnsi="Arial" w:cs="Arial"/>
          <w:b/>
        </w:rPr>
        <w:t>EVALUADOS EN REFERENCIA A LA TABLA DEL VALOR CRÍTICO DE ELEMENTOS PARA LA PRODUCCIÓN DE BANANO.</w:t>
      </w:r>
    </w:p>
    <w:p w:rsidR="0051546F" w:rsidRPr="00F92CC2" w:rsidRDefault="0051546F" w:rsidP="0051546F">
      <w:pPr>
        <w:ind w:left="567"/>
        <w:jc w:val="both"/>
        <w:rPr>
          <w:rFonts w:ascii="Arial" w:hAnsi="Arial" w:cs="Arial"/>
        </w:rPr>
      </w:pPr>
    </w:p>
    <w:p w:rsidR="0051546F" w:rsidRPr="00F913DF" w:rsidRDefault="00B97915" w:rsidP="0051546F">
      <w:pPr>
        <w:spacing w:line="480" w:lineRule="auto"/>
        <w:ind w:left="567"/>
        <w:jc w:val="both"/>
      </w:pPr>
      <w:r>
        <w:rPr>
          <w:noProof/>
          <w:lang w:val="es-ES" w:eastAsia="es-ES"/>
        </w:rPr>
        <w:drawing>
          <wp:inline distT="0" distB="0" distL="0" distR="0">
            <wp:extent cx="4895850" cy="3190875"/>
            <wp:effectExtent l="1905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srcRect/>
                    <a:stretch>
                      <a:fillRect/>
                    </a:stretch>
                  </pic:blipFill>
                  <pic:spPr bwMode="auto">
                    <a:xfrm>
                      <a:off x="0" y="0"/>
                      <a:ext cx="4895850" cy="3190875"/>
                    </a:xfrm>
                    <a:prstGeom prst="rect">
                      <a:avLst/>
                    </a:prstGeom>
                    <a:noFill/>
                    <a:ln w="9525">
                      <a:noFill/>
                      <a:miter lim="800000"/>
                      <a:headEnd/>
                      <a:tailEnd/>
                    </a:ln>
                  </pic:spPr>
                </pic:pic>
              </a:graphicData>
            </a:graphic>
          </wp:inline>
        </w:drawing>
      </w:r>
    </w:p>
    <w:p w:rsidR="0051546F" w:rsidRDefault="0051546F" w:rsidP="0051546F">
      <w:pPr>
        <w:ind w:left="1276"/>
        <w:jc w:val="both"/>
        <w:rPr>
          <w:rFonts w:ascii="Arial" w:hAnsi="Arial" w:cs="Arial"/>
        </w:rPr>
      </w:pPr>
    </w:p>
    <w:p w:rsidR="0051546F" w:rsidRDefault="0051546F" w:rsidP="0051546F">
      <w:pPr>
        <w:ind w:left="1276"/>
        <w:jc w:val="both"/>
        <w:rPr>
          <w:rFonts w:ascii="Arial" w:hAnsi="Arial" w:cs="Arial"/>
        </w:rPr>
      </w:pPr>
    </w:p>
    <w:p w:rsidR="0051546F" w:rsidRDefault="0051546F" w:rsidP="0051546F">
      <w:pPr>
        <w:ind w:left="1276"/>
        <w:jc w:val="both"/>
        <w:rPr>
          <w:rFonts w:ascii="Arial" w:hAnsi="Arial" w:cs="Arial"/>
        </w:rPr>
      </w:pPr>
    </w:p>
    <w:p w:rsidR="0051546F" w:rsidRDefault="0051546F" w:rsidP="0051546F">
      <w:pPr>
        <w:spacing w:line="480" w:lineRule="auto"/>
        <w:ind w:left="567"/>
        <w:jc w:val="both"/>
        <w:rPr>
          <w:rFonts w:ascii="Arial" w:hAnsi="Arial" w:cs="Arial"/>
        </w:rPr>
      </w:pPr>
      <w:r w:rsidRPr="00707EEA">
        <w:rPr>
          <w:rFonts w:ascii="Arial" w:hAnsi="Arial" w:cs="Arial"/>
        </w:rPr>
        <w:t>La tabla</w:t>
      </w:r>
      <w:r>
        <w:rPr>
          <w:rFonts w:ascii="Arial" w:hAnsi="Arial" w:cs="Arial"/>
          <w:b/>
        </w:rPr>
        <w:t xml:space="preserve"> </w:t>
      </w:r>
      <w:r>
        <w:rPr>
          <w:rFonts w:ascii="Arial" w:hAnsi="Arial" w:cs="Arial"/>
        </w:rPr>
        <w:t>muestra que en los diferentes tratamientos los  macronutrientes no presentaron elementos con valores significativamente menores al valor crítico. En los micronutrientes el Zinc presentó valores menores al valor crítico en todos los tratamientos. El manganeso presentó la misma tendencia anteriormente mencionada, con excepción del tratamiento biofertilizante foliar + radicular.</w:t>
      </w:r>
    </w:p>
    <w:p w:rsidR="0051546F" w:rsidRDefault="0051546F" w:rsidP="0051546F">
      <w:pPr>
        <w:ind w:left="567"/>
        <w:jc w:val="both"/>
        <w:rPr>
          <w:rFonts w:ascii="Arial" w:hAnsi="Arial" w:cs="Arial"/>
        </w:rPr>
      </w:pPr>
      <w:r>
        <w:rPr>
          <w:rFonts w:ascii="Arial" w:hAnsi="Arial" w:cs="Arial"/>
        </w:rPr>
        <w:lastRenderedPageBreak/>
        <w:br/>
      </w:r>
    </w:p>
    <w:p w:rsidR="0051546F" w:rsidRDefault="0051546F" w:rsidP="0051546F">
      <w:pPr>
        <w:jc w:val="both"/>
        <w:rPr>
          <w:rFonts w:ascii="Arial" w:hAnsi="Arial" w:cs="Arial"/>
        </w:rPr>
      </w:pPr>
    </w:p>
    <w:p w:rsidR="0051546F" w:rsidRDefault="0051546F" w:rsidP="0051546F">
      <w:pPr>
        <w:jc w:val="both"/>
        <w:rPr>
          <w:rFonts w:ascii="Arial" w:hAnsi="Arial" w:cs="Arial"/>
        </w:rPr>
      </w:pPr>
    </w:p>
    <w:p w:rsidR="0051546F" w:rsidRDefault="0051546F" w:rsidP="0051546F">
      <w:pPr>
        <w:ind w:left="567"/>
        <w:jc w:val="both"/>
        <w:rPr>
          <w:rFonts w:ascii="Arial" w:hAnsi="Arial" w:cs="Arial"/>
          <w:b/>
        </w:rPr>
      </w:pPr>
    </w:p>
    <w:p w:rsidR="0051546F" w:rsidRDefault="0051546F" w:rsidP="0051546F">
      <w:pPr>
        <w:ind w:left="567"/>
        <w:jc w:val="center"/>
        <w:rPr>
          <w:rFonts w:ascii="Arial" w:hAnsi="Arial" w:cs="Arial"/>
          <w:b/>
        </w:rPr>
      </w:pPr>
      <w:r>
        <w:rPr>
          <w:rFonts w:ascii="Arial" w:hAnsi="Arial" w:cs="Arial"/>
          <w:b/>
        </w:rPr>
        <w:t>TABLA 13.</w:t>
      </w:r>
    </w:p>
    <w:p w:rsidR="0051546F" w:rsidRPr="00452013" w:rsidRDefault="0051546F" w:rsidP="0051546F">
      <w:pPr>
        <w:ind w:left="567"/>
        <w:jc w:val="center"/>
        <w:rPr>
          <w:rFonts w:ascii="Arial" w:hAnsi="Arial" w:cs="Arial"/>
          <w:b/>
        </w:rPr>
      </w:pPr>
      <w:r w:rsidRPr="00452013">
        <w:rPr>
          <w:rFonts w:ascii="Arial" w:hAnsi="Arial" w:cs="Arial"/>
          <w:b/>
          <w:color w:val="000000"/>
        </w:rPr>
        <w:t xml:space="preserve">CARACTERIZACIÓN NUTRICIONAL DE </w:t>
      </w:r>
      <w:r w:rsidRPr="00452013">
        <w:rPr>
          <w:rFonts w:ascii="Arial" w:hAnsi="Arial" w:cs="Arial"/>
          <w:b/>
        </w:rPr>
        <w:t>LAS PLANTAS DE</w:t>
      </w:r>
      <w:r w:rsidRPr="00452013">
        <w:rPr>
          <w:rFonts w:ascii="Arial" w:eastAsia="SimSun" w:hAnsi="Arial" w:cs="Arial"/>
          <w:b/>
          <w:lang w:eastAsia="zh-CN"/>
        </w:rPr>
        <w:t xml:space="preserve"> BANANO, </w:t>
      </w:r>
      <w:r w:rsidRPr="00452013">
        <w:rPr>
          <w:rFonts w:ascii="Arial" w:hAnsi="Arial" w:cs="Arial"/>
          <w:b/>
        </w:rPr>
        <w:t>EVALUADOS EN REFERENCIA A LA TABLA DEL VALOR CRÍTICO DE ELEMENTOS PARA LA PRODUCCIÓN DE BANANO.</w:t>
      </w:r>
    </w:p>
    <w:p w:rsidR="0051546F" w:rsidRDefault="0051546F" w:rsidP="0051546F">
      <w:pPr>
        <w:ind w:left="567"/>
        <w:jc w:val="both"/>
        <w:rPr>
          <w:rFonts w:ascii="Arial" w:hAnsi="Arial" w:cs="Arial"/>
        </w:rPr>
      </w:pPr>
    </w:p>
    <w:p w:rsidR="0051546F" w:rsidRPr="003461FF" w:rsidRDefault="00B97915" w:rsidP="0051546F">
      <w:pPr>
        <w:spacing w:line="480" w:lineRule="auto"/>
        <w:ind w:firstLine="567"/>
        <w:jc w:val="both"/>
        <w:rPr>
          <w:rFonts w:ascii="Arial" w:hAnsi="Arial" w:cs="Arial"/>
        </w:rPr>
      </w:pPr>
      <w:r>
        <w:rPr>
          <w:noProof/>
          <w:lang w:val="es-ES" w:eastAsia="es-ES"/>
        </w:rPr>
        <w:drawing>
          <wp:inline distT="0" distB="0" distL="0" distR="0">
            <wp:extent cx="4914900" cy="3248025"/>
            <wp:effectExtent l="1905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srcRect/>
                    <a:stretch>
                      <a:fillRect/>
                    </a:stretch>
                  </pic:blipFill>
                  <pic:spPr bwMode="auto">
                    <a:xfrm>
                      <a:off x="0" y="0"/>
                      <a:ext cx="4914900" cy="3248025"/>
                    </a:xfrm>
                    <a:prstGeom prst="rect">
                      <a:avLst/>
                    </a:prstGeom>
                    <a:noFill/>
                    <a:ln w="9525">
                      <a:noFill/>
                      <a:miter lim="800000"/>
                      <a:headEnd/>
                      <a:tailEnd/>
                    </a:ln>
                  </pic:spPr>
                </pic:pic>
              </a:graphicData>
            </a:graphic>
          </wp:inline>
        </w:drawing>
      </w:r>
    </w:p>
    <w:p w:rsidR="0051546F" w:rsidRDefault="0051546F" w:rsidP="0051546F">
      <w:pPr>
        <w:ind w:left="1276"/>
        <w:jc w:val="both"/>
        <w:rPr>
          <w:rFonts w:ascii="Arial" w:hAnsi="Arial" w:cs="Arial"/>
        </w:rPr>
      </w:pPr>
    </w:p>
    <w:p w:rsidR="0051546F" w:rsidRDefault="0051546F" w:rsidP="0051546F">
      <w:pPr>
        <w:jc w:val="both"/>
        <w:rPr>
          <w:rFonts w:ascii="Arial" w:hAnsi="Arial" w:cs="Arial"/>
        </w:rPr>
      </w:pPr>
    </w:p>
    <w:p w:rsidR="0051546F" w:rsidRDefault="0051546F" w:rsidP="0051546F">
      <w:pPr>
        <w:jc w:val="both"/>
        <w:rPr>
          <w:rFonts w:ascii="Arial" w:hAnsi="Arial" w:cs="Arial"/>
        </w:rPr>
      </w:pPr>
    </w:p>
    <w:p w:rsidR="0051546F" w:rsidRDefault="0051546F" w:rsidP="0051546F">
      <w:pPr>
        <w:ind w:left="1276"/>
        <w:jc w:val="both"/>
        <w:rPr>
          <w:rFonts w:ascii="Arial" w:hAnsi="Arial" w:cs="Arial"/>
        </w:rPr>
      </w:pPr>
    </w:p>
    <w:p w:rsidR="0051546F" w:rsidRPr="0023339F" w:rsidRDefault="0051546F" w:rsidP="0051546F">
      <w:pPr>
        <w:spacing w:line="480" w:lineRule="auto"/>
        <w:ind w:left="567"/>
        <w:jc w:val="both"/>
        <w:rPr>
          <w:rFonts w:ascii="Arial" w:hAnsi="Arial" w:cs="Arial"/>
        </w:rPr>
      </w:pPr>
      <w:r>
        <w:rPr>
          <w:rFonts w:ascii="Arial" w:hAnsi="Arial" w:cs="Arial"/>
        </w:rPr>
        <w:t xml:space="preserve">Por otro lado, cuando las muestras fueron analizadas en los valores superiores a los críticos, el macronutriente Fósforo fue altamente significativo en los tratamientos de biofertilizantes tanto foliar como radicular. </w:t>
      </w:r>
      <w:r w:rsidRPr="006F5C2D">
        <w:rPr>
          <w:rFonts w:ascii="Arial" w:hAnsi="Arial" w:cs="Arial"/>
        </w:rPr>
        <w:t>En los micronutrientes el Boro present</w:t>
      </w:r>
      <w:r>
        <w:rPr>
          <w:rFonts w:ascii="Arial" w:hAnsi="Arial" w:cs="Arial"/>
        </w:rPr>
        <w:t>ó</w:t>
      </w:r>
      <w:r w:rsidRPr="006F5C2D">
        <w:rPr>
          <w:rFonts w:ascii="Arial" w:hAnsi="Arial" w:cs="Arial"/>
        </w:rPr>
        <w:t xml:space="preserve"> valores signific</w:t>
      </w:r>
      <w:r>
        <w:rPr>
          <w:rFonts w:ascii="Arial" w:hAnsi="Arial" w:cs="Arial"/>
        </w:rPr>
        <w:t>ativamente mayores  al valor crí</w:t>
      </w:r>
      <w:r w:rsidRPr="006F5C2D">
        <w:rPr>
          <w:rFonts w:ascii="Arial" w:hAnsi="Arial" w:cs="Arial"/>
        </w:rPr>
        <w:t>tico en todos los tratamientos excepto en el control</w:t>
      </w:r>
      <w:r w:rsidRPr="00774010">
        <w:rPr>
          <w:rFonts w:ascii="Arial" w:hAnsi="Arial" w:cs="Arial"/>
          <w:color w:val="FF0000"/>
        </w:rPr>
        <w:t xml:space="preserve">. </w:t>
      </w:r>
      <w:r w:rsidRPr="006F5C2D">
        <w:rPr>
          <w:rFonts w:ascii="Arial" w:hAnsi="Arial" w:cs="Arial"/>
        </w:rPr>
        <w:t xml:space="preserve">El Cobre y Hierro presentaron la misma tendencia en los tratamientos de aplicación de biofertilizante foliar y  radicular. </w:t>
      </w:r>
    </w:p>
    <w:p w:rsidR="0051546F" w:rsidRDefault="0051546F" w:rsidP="0051546F">
      <w:pPr>
        <w:jc w:val="both"/>
        <w:rPr>
          <w:rFonts w:ascii="Arial" w:hAnsi="Arial" w:cs="Arial"/>
          <w:b/>
        </w:rPr>
      </w:pPr>
    </w:p>
    <w:p w:rsidR="0051546F" w:rsidRDefault="0051546F" w:rsidP="0051546F">
      <w:pPr>
        <w:jc w:val="both"/>
        <w:rPr>
          <w:rFonts w:ascii="Arial" w:hAnsi="Arial" w:cs="Arial"/>
          <w:b/>
        </w:rPr>
      </w:pPr>
    </w:p>
    <w:p w:rsidR="0051546F" w:rsidRDefault="0051546F" w:rsidP="0051546F">
      <w:pPr>
        <w:jc w:val="both"/>
        <w:rPr>
          <w:rFonts w:ascii="Arial" w:hAnsi="Arial" w:cs="Arial"/>
          <w:b/>
        </w:rPr>
      </w:pPr>
    </w:p>
    <w:p w:rsidR="0051546F" w:rsidRDefault="0051546F" w:rsidP="0051546F">
      <w:pPr>
        <w:ind w:left="567"/>
        <w:jc w:val="center"/>
        <w:rPr>
          <w:rFonts w:ascii="Arial" w:hAnsi="Arial" w:cs="Arial"/>
        </w:rPr>
      </w:pPr>
      <w:r>
        <w:rPr>
          <w:rFonts w:ascii="Arial" w:hAnsi="Arial" w:cs="Arial"/>
          <w:b/>
        </w:rPr>
        <w:t>TABLA 15.</w:t>
      </w:r>
    </w:p>
    <w:p w:rsidR="0051546F" w:rsidRPr="00452013" w:rsidRDefault="0051546F" w:rsidP="0051546F">
      <w:pPr>
        <w:ind w:left="567"/>
        <w:jc w:val="center"/>
        <w:rPr>
          <w:rFonts w:ascii="Arial" w:hAnsi="Arial" w:cs="Arial"/>
          <w:b/>
          <w:color w:val="000000"/>
        </w:rPr>
      </w:pPr>
      <w:r w:rsidRPr="00452013">
        <w:rPr>
          <w:rFonts w:ascii="Arial" w:hAnsi="Arial" w:cs="Arial"/>
          <w:b/>
          <w:color w:val="000000"/>
        </w:rPr>
        <w:t>CARACTERIZACIÓN QUÍMICA DE LAS MUESTRAS DE SUELO DE LOS TRATAMIENTOS DE APLICACIÓN DE  LOS BIOFERTILIZANTES FOLIARES, RADICULARES Y SUS MEZCLAS.</w:t>
      </w:r>
    </w:p>
    <w:p w:rsidR="0051546F" w:rsidRPr="00F4227E" w:rsidRDefault="0051546F" w:rsidP="0051546F">
      <w:pPr>
        <w:ind w:left="1276"/>
        <w:jc w:val="both"/>
        <w:rPr>
          <w:rFonts w:ascii="Arial" w:hAnsi="Arial" w:cs="Arial"/>
          <w:color w:val="000000"/>
        </w:rPr>
      </w:pPr>
    </w:p>
    <w:p w:rsidR="0051546F" w:rsidRDefault="00B97915" w:rsidP="0051546F">
      <w:pPr>
        <w:spacing w:line="480" w:lineRule="auto"/>
        <w:ind w:firstLine="567"/>
        <w:jc w:val="both"/>
        <w:rPr>
          <w:rFonts w:ascii="Arial" w:hAnsi="Arial" w:cs="Arial"/>
        </w:rPr>
      </w:pPr>
      <w:r>
        <w:rPr>
          <w:noProof/>
          <w:lang w:val="es-ES" w:eastAsia="es-ES"/>
        </w:rPr>
        <w:lastRenderedPageBreak/>
        <w:drawing>
          <wp:inline distT="0" distB="0" distL="0" distR="0">
            <wp:extent cx="4838700" cy="3629025"/>
            <wp:effectExtent l="1905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srcRect/>
                    <a:stretch>
                      <a:fillRect/>
                    </a:stretch>
                  </pic:blipFill>
                  <pic:spPr bwMode="auto">
                    <a:xfrm>
                      <a:off x="0" y="0"/>
                      <a:ext cx="4838700" cy="3629025"/>
                    </a:xfrm>
                    <a:prstGeom prst="rect">
                      <a:avLst/>
                    </a:prstGeom>
                    <a:noFill/>
                    <a:ln w="9525">
                      <a:noFill/>
                      <a:miter lim="800000"/>
                      <a:headEnd/>
                      <a:tailEnd/>
                    </a:ln>
                  </pic:spPr>
                </pic:pic>
              </a:graphicData>
            </a:graphic>
          </wp:inline>
        </w:drawing>
      </w:r>
    </w:p>
    <w:p w:rsidR="0051546F" w:rsidRDefault="0051546F" w:rsidP="0051546F">
      <w:pPr>
        <w:ind w:left="1276"/>
        <w:jc w:val="both"/>
        <w:rPr>
          <w:rFonts w:ascii="Arial" w:hAnsi="Arial" w:cs="Arial"/>
        </w:rPr>
      </w:pPr>
    </w:p>
    <w:p w:rsidR="0051546F" w:rsidRDefault="0051546F" w:rsidP="0051546F">
      <w:pPr>
        <w:ind w:left="1276"/>
        <w:jc w:val="both"/>
        <w:rPr>
          <w:rFonts w:ascii="Arial" w:hAnsi="Arial" w:cs="Arial"/>
        </w:rPr>
      </w:pPr>
    </w:p>
    <w:p w:rsidR="0051546F" w:rsidRDefault="0051546F" w:rsidP="0051546F">
      <w:pPr>
        <w:ind w:left="1276"/>
        <w:jc w:val="both"/>
        <w:rPr>
          <w:rFonts w:ascii="Arial" w:hAnsi="Arial" w:cs="Arial"/>
        </w:rPr>
      </w:pPr>
    </w:p>
    <w:p w:rsidR="0051546F" w:rsidRDefault="0051546F" w:rsidP="0051546F">
      <w:pPr>
        <w:spacing w:line="480" w:lineRule="auto"/>
        <w:ind w:left="567"/>
        <w:jc w:val="both"/>
        <w:rPr>
          <w:rFonts w:ascii="Arial" w:hAnsi="Arial" w:cs="Arial"/>
        </w:rPr>
      </w:pPr>
      <w:r w:rsidRPr="001012C2">
        <w:rPr>
          <w:rFonts w:ascii="Arial" w:hAnsi="Arial" w:cs="Arial"/>
        </w:rPr>
        <w:t>La siguiente tabla presenta los valores de concentra</w:t>
      </w:r>
      <w:r>
        <w:rPr>
          <w:rFonts w:ascii="Arial" w:hAnsi="Arial" w:cs="Arial"/>
        </w:rPr>
        <w:t xml:space="preserve">ción de los macro y </w:t>
      </w:r>
      <w:r w:rsidRPr="001012C2">
        <w:rPr>
          <w:rFonts w:ascii="Arial" w:hAnsi="Arial" w:cs="Arial"/>
        </w:rPr>
        <w:t xml:space="preserve">micronutrientes </w:t>
      </w:r>
      <w:r>
        <w:rPr>
          <w:rFonts w:ascii="Arial" w:hAnsi="Arial" w:cs="Arial"/>
        </w:rPr>
        <w:t>en los</w:t>
      </w:r>
      <w:r w:rsidRPr="001012C2">
        <w:rPr>
          <w:rFonts w:ascii="Arial" w:hAnsi="Arial" w:cs="Arial"/>
        </w:rPr>
        <w:t xml:space="preserve"> tratamientos.</w:t>
      </w:r>
      <w:r>
        <w:rPr>
          <w:rFonts w:ascii="Arial" w:hAnsi="Arial" w:cs="Arial"/>
        </w:rPr>
        <w:t xml:space="preserve"> En los macronutrientes se presentaron</w:t>
      </w:r>
      <w:r w:rsidRPr="001012C2">
        <w:rPr>
          <w:rFonts w:ascii="Arial" w:hAnsi="Arial" w:cs="Arial"/>
        </w:rPr>
        <w:t xml:space="preserve"> una mayor concentración en todos los elementos </w:t>
      </w:r>
      <w:r>
        <w:rPr>
          <w:rFonts w:ascii="Arial" w:hAnsi="Arial" w:cs="Arial"/>
        </w:rPr>
        <w:t>de los tr</w:t>
      </w:r>
      <w:r w:rsidRPr="001012C2">
        <w:rPr>
          <w:rFonts w:ascii="Arial" w:hAnsi="Arial" w:cs="Arial"/>
        </w:rPr>
        <w:t>a</w:t>
      </w:r>
      <w:r>
        <w:rPr>
          <w:rFonts w:ascii="Arial" w:hAnsi="Arial" w:cs="Arial"/>
        </w:rPr>
        <w:t>ta</w:t>
      </w:r>
      <w:r w:rsidRPr="001012C2">
        <w:rPr>
          <w:rFonts w:ascii="Arial" w:hAnsi="Arial" w:cs="Arial"/>
        </w:rPr>
        <w:t xml:space="preserve">mientos que se </w:t>
      </w:r>
      <w:r>
        <w:rPr>
          <w:rFonts w:ascii="Arial" w:hAnsi="Arial" w:cs="Arial"/>
        </w:rPr>
        <w:t xml:space="preserve">aplicaron los biofertilizante foliares, radiculares y sus mezclas. </w:t>
      </w:r>
      <w:r w:rsidRPr="001012C2">
        <w:rPr>
          <w:rFonts w:ascii="Arial" w:hAnsi="Arial" w:cs="Arial"/>
        </w:rPr>
        <w:t xml:space="preserve">En los micronutrientes a excepción del Zn en el tratamiento </w:t>
      </w:r>
      <w:r>
        <w:rPr>
          <w:rFonts w:ascii="Arial" w:hAnsi="Arial" w:cs="Arial"/>
        </w:rPr>
        <w:t xml:space="preserve"> de aplicación de </w:t>
      </w:r>
      <w:r w:rsidRPr="001012C2">
        <w:rPr>
          <w:rFonts w:ascii="Arial" w:hAnsi="Arial" w:cs="Arial"/>
        </w:rPr>
        <w:t>biofertilizante foliar</w:t>
      </w:r>
      <w:r>
        <w:rPr>
          <w:rFonts w:ascii="Arial" w:hAnsi="Arial" w:cs="Arial"/>
        </w:rPr>
        <w:t>,</w:t>
      </w:r>
      <w:r w:rsidRPr="001012C2">
        <w:rPr>
          <w:rFonts w:ascii="Arial" w:hAnsi="Arial" w:cs="Arial"/>
        </w:rPr>
        <w:t xml:space="preserve"> todos los elementos </w:t>
      </w:r>
      <w:r>
        <w:rPr>
          <w:rFonts w:ascii="Arial" w:hAnsi="Arial" w:cs="Arial"/>
        </w:rPr>
        <w:t xml:space="preserve">presentaron la misma tendencia. Es importante recalcar que Potasio y </w:t>
      </w:r>
      <w:r>
        <w:rPr>
          <w:rFonts w:ascii="Arial" w:hAnsi="Arial" w:cs="Arial"/>
        </w:rPr>
        <w:lastRenderedPageBreak/>
        <w:t>Boro se encuentran en niveles  bajos al valor normal y los elementos como el Magnesio y Cobre presentan  niveles en exceso con respecto al mismo</w:t>
      </w:r>
    </w:p>
    <w:p w:rsidR="0051546F" w:rsidRDefault="0051546F" w:rsidP="0051546F">
      <w:pPr>
        <w:jc w:val="both"/>
        <w:rPr>
          <w:rFonts w:ascii="Arial" w:hAnsi="Arial" w:cs="Arial"/>
        </w:rPr>
      </w:pPr>
    </w:p>
    <w:p w:rsidR="0051546F" w:rsidRDefault="0051546F" w:rsidP="0051546F">
      <w:pPr>
        <w:jc w:val="both"/>
        <w:rPr>
          <w:rFonts w:ascii="Arial" w:hAnsi="Arial" w:cs="Arial"/>
        </w:rPr>
      </w:pPr>
    </w:p>
    <w:p w:rsidR="0051546F" w:rsidRPr="00312FB5" w:rsidRDefault="0051546F" w:rsidP="0051546F">
      <w:pPr>
        <w:jc w:val="both"/>
        <w:rPr>
          <w:rFonts w:ascii="Arial" w:hAnsi="Arial" w:cs="Arial"/>
        </w:rPr>
      </w:pPr>
    </w:p>
    <w:p w:rsidR="0051546F" w:rsidRDefault="0051546F" w:rsidP="0051546F">
      <w:pPr>
        <w:spacing w:line="480" w:lineRule="auto"/>
        <w:ind w:left="567"/>
        <w:jc w:val="both"/>
        <w:rPr>
          <w:rFonts w:ascii="Arial" w:hAnsi="Arial" w:cs="Arial"/>
          <w:b/>
        </w:rPr>
      </w:pPr>
      <w:r>
        <w:rPr>
          <w:rFonts w:ascii="Arial" w:hAnsi="Arial" w:cs="Arial"/>
          <w:b/>
        </w:rPr>
        <w:t>D</w:t>
      </w:r>
      <w:r w:rsidRPr="009669C6">
        <w:rPr>
          <w:rFonts w:ascii="Arial" w:hAnsi="Arial" w:cs="Arial"/>
          <w:b/>
        </w:rPr>
        <w:t>iscusión</w:t>
      </w:r>
    </w:p>
    <w:p w:rsidR="0051546F" w:rsidRDefault="0051546F" w:rsidP="0051546F">
      <w:pPr>
        <w:ind w:left="1276"/>
        <w:jc w:val="both"/>
        <w:rPr>
          <w:rFonts w:ascii="Arial" w:hAnsi="Arial" w:cs="Arial"/>
          <w:b/>
        </w:rPr>
      </w:pPr>
    </w:p>
    <w:p w:rsidR="0051546F" w:rsidRDefault="0051546F" w:rsidP="0051546F">
      <w:pPr>
        <w:ind w:left="1276"/>
        <w:jc w:val="both"/>
        <w:rPr>
          <w:rFonts w:ascii="Arial" w:hAnsi="Arial" w:cs="Arial"/>
          <w:b/>
        </w:rPr>
      </w:pPr>
    </w:p>
    <w:p w:rsidR="0051546F" w:rsidRPr="005B1D4D" w:rsidRDefault="0051546F" w:rsidP="0051546F">
      <w:pPr>
        <w:ind w:left="1276"/>
        <w:jc w:val="both"/>
        <w:rPr>
          <w:rFonts w:ascii="Arial" w:hAnsi="Arial" w:cs="Arial"/>
          <w:b/>
        </w:rPr>
      </w:pPr>
    </w:p>
    <w:p w:rsidR="0051546F" w:rsidRPr="007270D7" w:rsidRDefault="0051546F" w:rsidP="0051546F">
      <w:pPr>
        <w:spacing w:line="480" w:lineRule="auto"/>
        <w:ind w:left="567"/>
        <w:jc w:val="both"/>
        <w:rPr>
          <w:rFonts w:ascii="Arial" w:hAnsi="Arial" w:cs="Arial"/>
        </w:rPr>
      </w:pPr>
      <w:r>
        <w:rPr>
          <w:rFonts w:ascii="Arial" w:hAnsi="Arial" w:cs="Arial"/>
        </w:rPr>
        <w:t xml:space="preserve">Brinton, (1996) demostró que la aplicación de biofertilizantes  anaeróbicos líquidos elaborados con distintos tipos de materia prima redujeron los índices de infección de Mildiú Polvoso en el cultivo de tomate y Fusarium en manzano, </w:t>
      </w:r>
      <w:r w:rsidRPr="007270D7">
        <w:rPr>
          <w:rFonts w:ascii="Arial" w:hAnsi="Arial" w:cs="Arial"/>
          <w:bCs/>
        </w:rPr>
        <w:t xml:space="preserve">estos estudios ayudan a confirmar que la acción </w:t>
      </w:r>
      <w:r>
        <w:rPr>
          <w:rFonts w:ascii="Arial" w:hAnsi="Arial" w:cs="Arial"/>
          <w:bCs/>
        </w:rPr>
        <w:t>los biofertilizantes es vá</w:t>
      </w:r>
      <w:r w:rsidRPr="007270D7">
        <w:rPr>
          <w:rFonts w:ascii="Arial" w:hAnsi="Arial" w:cs="Arial"/>
          <w:bCs/>
        </w:rPr>
        <w:t>lida también en banano ante la presencia del patógen</w:t>
      </w:r>
      <w:r>
        <w:rPr>
          <w:rFonts w:ascii="Arial" w:hAnsi="Arial" w:cs="Arial"/>
          <w:bCs/>
        </w:rPr>
        <w:t>o causante de la Sigatoka negra.</w:t>
      </w:r>
    </w:p>
    <w:p w:rsidR="0051546F" w:rsidRDefault="0051546F" w:rsidP="0051546F">
      <w:pPr>
        <w:ind w:left="1276"/>
        <w:jc w:val="both"/>
        <w:rPr>
          <w:rFonts w:ascii="Arial" w:hAnsi="Arial" w:cs="Arial"/>
        </w:rPr>
      </w:pPr>
    </w:p>
    <w:p w:rsidR="0051546F" w:rsidRDefault="0051546F" w:rsidP="0051546F">
      <w:pPr>
        <w:ind w:left="1276"/>
        <w:jc w:val="both"/>
        <w:rPr>
          <w:rFonts w:ascii="Arial" w:hAnsi="Arial" w:cs="Arial"/>
        </w:rPr>
      </w:pPr>
    </w:p>
    <w:p w:rsidR="0051546F" w:rsidRDefault="0051546F" w:rsidP="0051546F">
      <w:pPr>
        <w:ind w:left="1276"/>
        <w:jc w:val="both"/>
        <w:rPr>
          <w:rFonts w:ascii="Arial" w:hAnsi="Arial" w:cs="Arial"/>
        </w:rPr>
      </w:pPr>
    </w:p>
    <w:p w:rsidR="0051546F" w:rsidRDefault="0051546F" w:rsidP="0051546F">
      <w:pPr>
        <w:spacing w:line="480" w:lineRule="auto"/>
        <w:ind w:left="567"/>
        <w:jc w:val="both"/>
        <w:rPr>
          <w:rFonts w:ascii="Arial" w:hAnsi="Arial" w:cs="Arial"/>
        </w:rPr>
      </w:pPr>
      <w:r>
        <w:rPr>
          <w:rFonts w:ascii="Arial" w:hAnsi="Arial" w:cs="Arial"/>
        </w:rPr>
        <w:t>Estudios realizados por Garcí</w:t>
      </w:r>
      <w:r w:rsidRPr="009669C6">
        <w:rPr>
          <w:rFonts w:ascii="Arial" w:hAnsi="Arial" w:cs="Arial"/>
        </w:rPr>
        <w:t>a y Apeztiguia</w:t>
      </w:r>
      <w:r>
        <w:rPr>
          <w:rFonts w:ascii="Arial" w:hAnsi="Arial" w:cs="Arial"/>
        </w:rPr>
        <w:t>, (2001)</w:t>
      </w:r>
      <w:r w:rsidRPr="009669C6">
        <w:rPr>
          <w:rFonts w:ascii="Arial" w:hAnsi="Arial" w:cs="Arial"/>
        </w:rPr>
        <w:t xml:space="preserve"> </w:t>
      </w:r>
      <w:r>
        <w:rPr>
          <w:rFonts w:ascii="Arial" w:hAnsi="Arial" w:cs="Arial"/>
        </w:rPr>
        <w:t xml:space="preserve">en el cultivo de banano con biofertilizantes a partir de desechos de banano se encontró que las plantas tratadas presentaron un 45 % menos de infección de Sigatoka negra comparado con el testigo, gracias a estos estudios se puede corroborar la acción que tiene </w:t>
      </w:r>
      <w:r>
        <w:rPr>
          <w:rFonts w:ascii="Arial" w:hAnsi="Arial" w:cs="Arial"/>
        </w:rPr>
        <w:lastRenderedPageBreak/>
        <w:t>los biofertilizantes elaborados con otro tipo de materia prima sobre el índice de infección de la enfermedad.</w:t>
      </w:r>
    </w:p>
    <w:p w:rsidR="0051546F" w:rsidRDefault="0051546F" w:rsidP="0051546F">
      <w:pPr>
        <w:jc w:val="both"/>
        <w:rPr>
          <w:rFonts w:ascii="Arial" w:hAnsi="Arial" w:cs="Arial"/>
        </w:rPr>
      </w:pPr>
    </w:p>
    <w:p w:rsidR="0051546F" w:rsidRPr="004561FB" w:rsidRDefault="0051546F" w:rsidP="0051546F">
      <w:pPr>
        <w:ind w:left="567"/>
        <w:jc w:val="both"/>
        <w:rPr>
          <w:rFonts w:ascii="Arial" w:hAnsi="Arial" w:cs="Arial"/>
        </w:rPr>
      </w:pPr>
    </w:p>
    <w:p w:rsidR="0051546F" w:rsidRDefault="0051546F" w:rsidP="0051546F">
      <w:pPr>
        <w:spacing w:line="480" w:lineRule="auto"/>
        <w:ind w:left="567"/>
        <w:jc w:val="both"/>
        <w:rPr>
          <w:rFonts w:ascii="Arial" w:hAnsi="Arial" w:cs="Arial"/>
        </w:rPr>
      </w:pPr>
      <w:r w:rsidRPr="009669C6">
        <w:rPr>
          <w:rFonts w:ascii="Arial" w:hAnsi="Arial" w:cs="Arial"/>
        </w:rPr>
        <w:t>Según estudios hechos por Larco</w:t>
      </w:r>
      <w:r>
        <w:rPr>
          <w:rFonts w:ascii="Arial" w:hAnsi="Arial" w:cs="Arial"/>
        </w:rPr>
        <w:t>,</w:t>
      </w:r>
      <w:r w:rsidRPr="009669C6">
        <w:rPr>
          <w:rFonts w:ascii="Arial" w:hAnsi="Arial" w:cs="Arial"/>
        </w:rPr>
        <w:t xml:space="preserve"> (2004)</w:t>
      </w:r>
      <w:r>
        <w:rPr>
          <w:rFonts w:ascii="Arial" w:hAnsi="Arial" w:cs="Arial"/>
        </w:rPr>
        <w:t xml:space="preserve"> sobre lixiviados de diferentes tipos de compost, se observó que los productos presentaron características protectantes e inhibieron el desarrollo normal de Sigatoka negra atribuyéndoles al posible acción a los microorganismos presentes o metabolismos que se liberan en el proceso de acción y que afectan al patógeno, lo que confirma la acción que tienen los productos orgánicos como los biofertilizantes estudiados sobre la protección de plantas a las enfermedades.</w:t>
      </w:r>
    </w:p>
    <w:p w:rsidR="0051546F" w:rsidRDefault="0051546F" w:rsidP="0051546F">
      <w:pPr>
        <w:jc w:val="both"/>
        <w:rPr>
          <w:rFonts w:ascii="Arial" w:hAnsi="Arial" w:cs="Arial"/>
        </w:rPr>
      </w:pPr>
    </w:p>
    <w:p w:rsidR="0051546F" w:rsidRDefault="0051546F" w:rsidP="0051546F">
      <w:pPr>
        <w:jc w:val="both"/>
        <w:rPr>
          <w:rFonts w:ascii="Arial" w:hAnsi="Arial" w:cs="Arial"/>
        </w:rPr>
      </w:pPr>
    </w:p>
    <w:p w:rsidR="0051546F" w:rsidRDefault="0051546F" w:rsidP="0051546F">
      <w:pPr>
        <w:ind w:left="567"/>
        <w:jc w:val="both"/>
        <w:rPr>
          <w:rFonts w:ascii="Arial" w:hAnsi="Arial" w:cs="Arial"/>
        </w:rPr>
      </w:pPr>
    </w:p>
    <w:p w:rsidR="0051546F" w:rsidRDefault="0051546F" w:rsidP="0051546F">
      <w:pPr>
        <w:spacing w:line="480" w:lineRule="auto"/>
        <w:ind w:left="567"/>
        <w:jc w:val="both"/>
        <w:rPr>
          <w:rFonts w:ascii="Arial" w:hAnsi="Arial" w:cs="Arial"/>
        </w:rPr>
      </w:pPr>
      <w:r>
        <w:rPr>
          <w:rFonts w:ascii="Arial" w:hAnsi="Arial" w:cs="Arial"/>
        </w:rPr>
        <w:t>Suquilanda, (1998) realizó estudios con bioles para promover la actividades fisiológicas  de las plantas en viveros,  obteniendo así un mayor crecimiento, desarrollo foliar, capacidad de enraizamiento en plantas tratadas con bioles. De manera que ratifica los beneficios que brinda los biofertilizantes en las actividades de crecimiento y nutrición.</w:t>
      </w:r>
    </w:p>
    <w:p w:rsidR="0051546F" w:rsidRDefault="0051546F" w:rsidP="0051546F">
      <w:pPr>
        <w:ind w:left="567"/>
        <w:jc w:val="both"/>
        <w:rPr>
          <w:rFonts w:ascii="Arial" w:hAnsi="Arial" w:cs="Arial"/>
        </w:rPr>
      </w:pPr>
    </w:p>
    <w:p w:rsidR="0051546F" w:rsidRDefault="0051546F" w:rsidP="0051546F">
      <w:pPr>
        <w:ind w:left="567"/>
        <w:jc w:val="both"/>
        <w:rPr>
          <w:rFonts w:ascii="Arial" w:hAnsi="Arial" w:cs="Arial"/>
        </w:rPr>
      </w:pPr>
    </w:p>
    <w:p w:rsidR="0051546F" w:rsidRDefault="0051546F" w:rsidP="0051546F">
      <w:pPr>
        <w:ind w:left="567"/>
        <w:jc w:val="both"/>
        <w:rPr>
          <w:rFonts w:ascii="Arial" w:hAnsi="Arial" w:cs="Arial"/>
        </w:rPr>
      </w:pPr>
    </w:p>
    <w:p w:rsidR="0051546F" w:rsidRDefault="0051546F" w:rsidP="0051546F">
      <w:pPr>
        <w:tabs>
          <w:tab w:val="left" w:pos="567"/>
        </w:tabs>
        <w:spacing w:line="480" w:lineRule="auto"/>
        <w:ind w:left="567"/>
        <w:jc w:val="both"/>
        <w:rPr>
          <w:rFonts w:ascii="Arial" w:hAnsi="Arial" w:cs="Arial"/>
        </w:rPr>
      </w:pPr>
      <w:r w:rsidRPr="00CB46E5">
        <w:rPr>
          <w:rFonts w:ascii="Arial" w:hAnsi="Arial" w:cs="Arial"/>
        </w:rPr>
        <w:t xml:space="preserve">Con el presente estudio se puedo establecer que los biofertilizantes líquidos foliares, radiculares y sus mezclas inhiben el crecimiento normal  de  </w:t>
      </w:r>
      <w:r w:rsidRPr="00CB46E5">
        <w:rPr>
          <w:rFonts w:ascii="Arial" w:hAnsi="Arial" w:cs="Arial"/>
          <w:i/>
        </w:rPr>
        <w:t xml:space="preserve">M.  fijiensis , </w:t>
      </w:r>
      <w:r w:rsidRPr="00CB46E5">
        <w:rPr>
          <w:rFonts w:ascii="Arial" w:hAnsi="Arial" w:cs="Arial"/>
        </w:rPr>
        <w:t>siendo el mas efectivo la mezcla de estos. Sin embargo los efectos dados durante el tiempo dependen del momento y los insumos utilizados en la elaboración, así como de la concentración y forma de aplicación. Con respecto a los parámetros de crecimientos se demostró que también la mezcla de los biofertilizantes foliares y radiculares mejoran las características agronómicas de las plantas en condiciones de campo, ratificando así la acción promotora que tiene los biofertilizantes de  las actividades fisiológicas en las plantas</w:t>
      </w:r>
      <w:r>
        <w:rPr>
          <w:rFonts w:ascii="Arial" w:hAnsi="Arial" w:cs="Arial"/>
        </w:rPr>
        <w:t xml:space="preserve">. </w:t>
      </w:r>
      <w:r w:rsidRPr="00CB46E5">
        <w:rPr>
          <w:rFonts w:ascii="Arial" w:hAnsi="Arial" w:cs="Arial"/>
        </w:rPr>
        <w:t>En el aspecto nutricional en los macronutrientes se estableció valores superiores a los requeridos en las plantaciones establecidas de banano. En los micronutrientes los elementos como el  cobre, hiero y boro presentaron la misma tendencia.</w:t>
      </w:r>
    </w:p>
    <w:p w:rsidR="0051546F" w:rsidRDefault="0051546F" w:rsidP="0051546F">
      <w:pPr>
        <w:ind w:left="567"/>
        <w:jc w:val="both"/>
        <w:rPr>
          <w:rFonts w:ascii="Arial" w:hAnsi="Arial" w:cs="Arial"/>
        </w:rPr>
      </w:pPr>
    </w:p>
    <w:p w:rsidR="0051546F" w:rsidRDefault="0051546F" w:rsidP="0051546F">
      <w:pPr>
        <w:ind w:left="567"/>
        <w:jc w:val="both"/>
        <w:rPr>
          <w:rFonts w:ascii="Arial" w:hAnsi="Arial" w:cs="Arial"/>
        </w:rPr>
      </w:pPr>
    </w:p>
    <w:p w:rsidR="0051546F" w:rsidRDefault="0051546F" w:rsidP="0051546F">
      <w:pPr>
        <w:ind w:left="567"/>
        <w:jc w:val="both"/>
        <w:rPr>
          <w:rFonts w:ascii="Arial" w:hAnsi="Arial" w:cs="Arial"/>
        </w:rPr>
      </w:pPr>
    </w:p>
    <w:p w:rsidR="0051546F" w:rsidRPr="00CB46E5" w:rsidRDefault="0051546F" w:rsidP="0051546F">
      <w:pPr>
        <w:tabs>
          <w:tab w:val="left" w:pos="1120"/>
        </w:tabs>
        <w:ind w:left="567"/>
        <w:jc w:val="both"/>
        <w:rPr>
          <w:rFonts w:ascii="Arial" w:hAnsi="Arial" w:cs="Arial"/>
        </w:rPr>
      </w:pPr>
    </w:p>
    <w:p w:rsidR="0051546F" w:rsidRPr="00CB46E5" w:rsidRDefault="0051546F" w:rsidP="0051546F">
      <w:pPr>
        <w:autoSpaceDE w:val="0"/>
        <w:autoSpaceDN w:val="0"/>
        <w:adjustRightInd w:val="0"/>
        <w:spacing w:line="480" w:lineRule="auto"/>
        <w:ind w:left="567"/>
        <w:jc w:val="both"/>
        <w:rPr>
          <w:rFonts w:ascii="Arial" w:hAnsi="Arial" w:cs="Arial"/>
          <w:iCs/>
        </w:rPr>
      </w:pPr>
      <w:r w:rsidRPr="00CB46E5">
        <w:rPr>
          <w:rFonts w:ascii="Arial" w:hAnsi="Arial" w:cs="Arial"/>
        </w:rPr>
        <w:t xml:space="preserve">Esta investigación se ha demostrado que hay un gran potencial en el uso de los biofertilizantes para el control de </w:t>
      </w:r>
      <w:r w:rsidRPr="00CB46E5">
        <w:rPr>
          <w:rFonts w:ascii="Arial" w:hAnsi="Arial" w:cs="Arial"/>
          <w:i/>
        </w:rPr>
        <w:t>M fijiensis</w:t>
      </w:r>
      <w:r w:rsidRPr="00CB46E5">
        <w:rPr>
          <w:rFonts w:ascii="Arial" w:hAnsi="Arial" w:cs="Arial"/>
        </w:rPr>
        <w:t xml:space="preserve">, así como también en  los efectos positivos sobre los parámetros de crecimientos y nutricionales en las plantas mediante la aplicación de un producto de fácil  de elaboración y aplicación, sin embargo se necesita identificar en posteriores investigaciones  el efecto exacto </w:t>
      </w:r>
      <w:r w:rsidRPr="00CB46E5">
        <w:rPr>
          <w:rFonts w:ascii="Arial" w:hAnsi="Arial" w:cs="Arial"/>
        </w:rPr>
        <w:lastRenderedPageBreak/>
        <w:t>que tiene los biofertilizantes sobre el patógeno y la planta, así como la estandarización en los procesos de elaboración</w:t>
      </w:r>
      <w:r w:rsidRPr="00CB46E5">
        <w:rPr>
          <w:rFonts w:ascii="Arial" w:hAnsi="Arial" w:cs="Arial"/>
          <w:iCs/>
        </w:rPr>
        <w:t xml:space="preserve"> para establecer una divulgación mas precisa.</w:t>
      </w:r>
    </w:p>
    <w:p w:rsidR="0051546F" w:rsidRDefault="0051546F" w:rsidP="0051546F">
      <w:pPr>
        <w:jc w:val="center"/>
        <w:rPr>
          <w:rFonts w:ascii="Arial" w:hAnsi="Arial" w:cs="Arial"/>
          <w:b/>
          <w:sz w:val="52"/>
          <w:szCs w:val="52"/>
        </w:rPr>
      </w:pPr>
    </w:p>
    <w:p w:rsidR="0051546F" w:rsidRDefault="0051546F" w:rsidP="0051546F">
      <w:pPr>
        <w:jc w:val="center"/>
        <w:rPr>
          <w:rFonts w:ascii="Arial" w:hAnsi="Arial" w:cs="Arial"/>
          <w:b/>
          <w:sz w:val="52"/>
          <w:szCs w:val="52"/>
        </w:rPr>
      </w:pPr>
    </w:p>
    <w:p w:rsidR="0051546F" w:rsidRDefault="0051546F" w:rsidP="0051546F">
      <w:pPr>
        <w:jc w:val="center"/>
        <w:rPr>
          <w:rFonts w:ascii="Arial" w:hAnsi="Arial" w:cs="Arial"/>
          <w:b/>
          <w:sz w:val="52"/>
          <w:szCs w:val="52"/>
        </w:rPr>
      </w:pPr>
    </w:p>
    <w:p w:rsidR="0051546F" w:rsidRDefault="0051546F" w:rsidP="0051546F">
      <w:pPr>
        <w:jc w:val="center"/>
        <w:rPr>
          <w:rFonts w:ascii="Arial" w:hAnsi="Arial" w:cs="Arial"/>
          <w:b/>
          <w:sz w:val="52"/>
          <w:szCs w:val="52"/>
        </w:rPr>
      </w:pPr>
    </w:p>
    <w:p w:rsidR="0051546F" w:rsidRDefault="0051546F" w:rsidP="0051546F">
      <w:pPr>
        <w:jc w:val="center"/>
        <w:rPr>
          <w:rFonts w:ascii="Arial" w:hAnsi="Arial" w:cs="Arial"/>
          <w:b/>
          <w:sz w:val="52"/>
          <w:szCs w:val="52"/>
        </w:rPr>
      </w:pPr>
    </w:p>
    <w:p w:rsidR="0051546F" w:rsidRDefault="0051546F" w:rsidP="0051546F">
      <w:pPr>
        <w:jc w:val="center"/>
        <w:rPr>
          <w:rFonts w:ascii="Arial" w:hAnsi="Arial" w:cs="Arial"/>
          <w:b/>
          <w:sz w:val="52"/>
          <w:szCs w:val="52"/>
        </w:rPr>
      </w:pPr>
    </w:p>
    <w:p w:rsidR="0051546F" w:rsidRDefault="0051546F" w:rsidP="0051546F">
      <w:pPr>
        <w:jc w:val="center"/>
        <w:rPr>
          <w:rFonts w:ascii="Arial" w:hAnsi="Arial" w:cs="Arial"/>
          <w:b/>
          <w:sz w:val="52"/>
          <w:szCs w:val="52"/>
        </w:rPr>
      </w:pPr>
    </w:p>
    <w:p w:rsidR="0051546F" w:rsidRDefault="0051546F" w:rsidP="0051546F">
      <w:pPr>
        <w:jc w:val="center"/>
        <w:rPr>
          <w:rFonts w:ascii="Arial" w:hAnsi="Arial" w:cs="Arial"/>
          <w:b/>
          <w:sz w:val="48"/>
          <w:szCs w:val="48"/>
        </w:rPr>
      </w:pPr>
    </w:p>
    <w:p w:rsidR="0051546F" w:rsidRDefault="0051546F" w:rsidP="0051546F">
      <w:pPr>
        <w:jc w:val="center"/>
        <w:rPr>
          <w:rFonts w:ascii="Arial" w:hAnsi="Arial" w:cs="Arial"/>
          <w:b/>
          <w:sz w:val="48"/>
          <w:szCs w:val="48"/>
        </w:rPr>
      </w:pPr>
    </w:p>
    <w:p w:rsidR="0051546F" w:rsidRDefault="0051546F" w:rsidP="0051546F">
      <w:pPr>
        <w:jc w:val="center"/>
        <w:rPr>
          <w:rFonts w:ascii="Arial" w:hAnsi="Arial" w:cs="Arial"/>
          <w:b/>
          <w:sz w:val="48"/>
          <w:szCs w:val="48"/>
        </w:rPr>
      </w:pPr>
    </w:p>
    <w:p w:rsidR="0051546F" w:rsidRPr="00DB2A2B" w:rsidRDefault="0051546F" w:rsidP="0051546F">
      <w:pPr>
        <w:jc w:val="center"/>
        <w:rPr>
          <w:rFonts w:ascii="Arial" w:hAnsi="Arial" w:cs="Arial"/>
          <w:b/>
          <w:sz w:val="48"/>
          <w:szCs w:val="48"/>
        </w:rPr>
      </w:pPr>
      <w:r w:rsidRPr="00DB2A2B">
        <w:rPr>
          <w:rFonts w:ascii="Arial" w:hAnsi="Arial" w:cs="Arial"/>
          <w:b/>
          <w:sz w:val="48"/>
          <w:szCs w:val="48"/>
        </w:rPr>
        <w:t>CAPÍTULO 6</w:t>
      </w:r>
    </w:p>
    <w:p w:rsidR="0051546F" w:rsidRDefault="0051546F" w:rsidP="0051546F">
      <w:pPr>
        <w:jc w:val="center"/>
        <w:rPr>
          <w:rFonts w:ascii="Arial" w:hAnsi="Arial" w:cs="Arial"/>
          <w:b/>
        </w:rPr>
      </w:pPr>
    </w:p>
    <w:p w:rsidR="0051546F" w:rsidRDefault="0051546F" w:rsidP="0051546F">
      <w:pPr>
        <w:spacing w:line="480" w:lineRule="auto"/>
        <w:jc w:val="center"/>
        <w:rPr>
          <w:rFonts w:ascii="Arial" w:hAnsi="Arial" w:cs="Arial"/>
          <w:b/>
        </w:rPr>
      </w:pPr>
    </w:p>
    <w:p w:rsidR="0051546F" w:rsidRPr="00AC38A9" w:rsidRDefault="0051546F" w:rsidP="0051546F">
      <w:pPr>
        <w:jc w:val="center"/>
        <w:rPr>
          <w:rFonts w:ascii="Arial" w:hAnsi="Arial" w:cs="Arial"/>
          <w:b/>
        </w:rPr>
      </w:pPr>
    </w:p>
    <w:p w:rsidR="0051546F" w:rsidRDefault="0051546F" w:rsidP="0051546F">
      <w:pPr>
        <w:spacing w:line="480" w:lineRule="auto"/>
        <w:rPr>
          <w:rFonts w:ascii="Arial" w:hAnsi="Arial" w:cs="Arial"/>
          <w:b/>
          <w:sz w:val="32"/>
          <w:szCs w:val="32"/>
        </w:rPr>
      </w:pPr>
      <w:r w:rsidRPr="009C23CC">
        <w:rPr>
          <w:rFonts w:ascii="Arial" w:hAnsi="Arial" w:cs="Arial"/>
          <w:b/>
          <w:sz w:val="32"/>
          <w:szCs w:val="32"/>
        </w:rPr>
        <w:t>6. CONCLUSIONES Y RECOMENDACIONES</w:t>
      </w:r>
    </w:p>
    <w:p w:rsidR="0051546F" w:rsidRDefault="0051546F" w:rsidP="0051546F">
      <w:pPr>
        <w:spacing w:line="480" w:lineRule="auto"/>
        <w:ind w:left="426"/>
        <w:rPr>
          <w:rFonts w:ascii="Arial" w:hAnsi="Arial" w:cs="Arial"/>
          <w:b/>
        </w:rPr>
      </w:pPr>
    </w:p>
    <w:p w:rsidR="0051546F" w:rsidRDefault="0051546F" w:rsidP="0051546F">
      <w:pPr>
        <w:rPr>
          <w:rFonts w:ascii="Arial" w:hAnsi="Arial" w:cs="Arial"/>
          <w:b/>
        </w:rPr>
      </w:pPr>
    </w:p>
    <w:p w:rsidR="0051546F" w:rsidRPr="002146A5" w:rsidRDefault="0051546F" w:rsidP="0051546F">
      <w:pPr>
        <w:spacing w:line="480" w:lineRule="auto"/>
        <w:ind w:left="426"/>
        <w:rPr>
          <w:rFonts w:ascii="Arial" w:hAnsi="Arial" w:cs="Arial"/>
          <w:b/>
          <w:sz w:val="32"/>
          <w:szCs w:val="32"/>
        </w:rPr>
      </w:pPr>
      <w:r>
        <w:rPr>
          <w:rFonts w:ascii="Arial" w:hAnsi="Arial" w:cs="Arial"/>
          <w:b/>
        </w:rPr>
        <w:t xml:space="preserve"> 6.1. CONCLUSIONES:</w:t>
      </w:r>
    </w:p>
    <w:p w:rsidR="0051546F" w:rsidRDefault="0051546F" w:rsidP="0051546F">
      <w:pPr>
        <w:ind w:left="540"/>
        <w:rPr>
          <w:rFonts w:ascii="Arial" w:hAnsi="Arial" w:cs="Arial"/>
          <w:b/>
        </w:rPr>
      </w:pPr>
    </w:p>
    <w:p w:rsidR="0051546F" w:rsidRDefault="0051546F" w:rsidP="0051546F">
      <w:pPr>
        <w:spacing w:line="480" w:lineRule="auto"/>
        <w:ind w:left="540"/>
        <w:rPr>
          <w:rFonts w:ascii="Arial" w:hAnsi="Arial" w:cs="Arial"/>
          <w:b/>
        </w:rPr>
      </w:pPr>
    </w:p>
    <w:p w:rsidR="0051546F" w:rsidRDefault="0051546F" w:rsidP="0051546F">
      <w:pPr>
        <w:numPr>
          <w:ilvl w:val="0"/>
          <w:numId w:val="11"/>
        </w:numPr>
        <w:spacing w:after="0" w:line="480" w:lineRule="auto"/>
        <w:jc w:val="both"/>
        <w:rPr>
          <w:rFonts w:ascii="Arial" w:hAnsi="Arial" w:cs="Arial"/>
        </w:rPr>
      </w:pPr>
      <w:r>
        <w:rPr>
          <w:rFonts w:ascii="Arial" w:hAnsi="Arial" w:cs="Arial"/>
        </w:rPr>
        <w:t xml:space="preserve">Los biofertilizantes foliares, radiculares y sus mezclas </w:t>
      </w:r>
      <w:r w:rsidRPr="00DA5351">
        <w:rPr>
          <w:rFonts w:ascii="Arial" w:hAnsi="Arial" w:cs="Arial"/>
        </w:rPr>
        <w:t xml:space="preserve"> estudiados en este experimento inhiben el crecimiento </w:t>
      </w:r>
      <w:r>
        <w:rPr>
          <w:rFonts w:ascii="Arial" w:hAnsi="Arial" w:cs="Arial"/>
        </w:rPr>
        <w:t xml:space="preserve">normal </w:t>
      </w:r>
      <w:r w:rsidRPr="00DA5351">
        <w:rPr>
          <w:rFonts w:ascii="Arial" w:hAnsi="Arial" w:cs="Arial"/>
        </w:rPr>
        <w:t xml:space="preserve">de </w:t>
      </w:r>
      <w:r w:rsidRPr="00531F87">
        <w:rPr>
          <w:rFonts w:ascii="Arial" w:hAnsi="Arial" w:cs="Arial"/>
        </w:rPr>
        <w:t xml:space="preserve">Sigatoka negra </w:t>
      </w:r>
      <w:r w:rsidRPr="00DA5351">
        <w:rPr>
          <w:rFonts w:ascii="Arial" w:hAnsi="Arial" w:cs="Arial"/>
        </w:rPr>
        <w:t>en condiciones</w:t>
      </w:r>
      <w:r w:rsidRPr="00DA5351">
        <w:rPr>
          <w:rFonts w:ascii="Arial" w:hAnsi="Arial" w:cs="Arial"/>
          <w:i/>
        </w:rPr>
        <w:t xml:space="preserve"> </w:t>
      </w:r>
      <w:r w:rsidRPr="00DA5351">
        <w:rPr>
          <w:rFonts w:ascii="Arial" w:hAnsi="Arial" w:cs="Arial"/>
        </w:rPr>
        <w:t>de campo.</w:t>
      </w:r>
      <w:r>
        <w:rPr>
          <w:rFonts w:ascii="Arial" w:hAnsi="Arial" w:cs="Arial"/>
        </w:rPr>
        <w:t xml:space="preserve"> Presentando una mayor efectividad la aplicación de la mezcla de los dos tipos de biofertilizantes.</w:t>
      </w:r>
    </w:p>
    <w:p w:rsidR="0051546F" w:rsidRDefault="0051546F" w:rsidP="0051546F">
      <w:pPr>
        <w:ind w:left="540"/>
        <w:jc w:val="both"/>
        <w:rPr>
          <w:rFonts w:ascii="Arial" w:hAnsi="Arial" w:cs="Arial"/>
        </w:rPr>
      </w:pPr>
    </w:p>
    <w:p w:rsidR="0051546F" w:rsidRDefault="0051546F" w:rsidP="0051546F">
      <w:pPr>
        <w:ind w:left="540"/>
        <w:jc w:val="both"/>
        <w:rPr>
          <w:rFonts w:ascii="Arial" w:hAnsi="Arial" w:cs="Arial"/>
        </w:rPr>
      </w:pPr>
    </w:p>
    <w:p w:rsidR="0051546F" w:rsidRDefault="0051546F" w:rsidP="0051546F">
      <w:pPr>
        <w:ind w:left="540"/>
        <w:jc w:val="both"/>
        <w:rPr>
          <w:rFonts w:ascii="Arial" w:hAnsi="Arial" w:cs="Arial"/>
        </w:rPr>
      </w:pPr>
    </w:p>
    <w:p w:rsidR="0051546F" w:rsidRDefault="0051546F" w:rsidP="0051546F">
      <w:pPr>
        <w:numPr>
          <w:ilvl w:val="0"/>
          <w:numId w:val="11"/>
        </w:numPr>
        <w:spacing w:after="0" w:line="480" w:lineRule="auto"/>
        <w:jc w:val="both"/>
        <w:rPr>
          <w:rFonts w:ascii="Arial" w:hAnsi="Arial" w:cs="Arial"/>
        </w:rPr>
      </w:pPr>
      <w:r>
        <w:rPr>
          <w:rFonts w:ascii="Arial" w:hAnsi="Arial" w:cs="Arial"/>
        </w:rPr>
        <w:t xml:space="preserve">Los biofertilizantes foliares, radicular y sus mezclas mejoran las características agronómicas de las plantas en condiciones de campo. </w:t>
      </w:r>
    </w:p>
    <w:p w:rsidR="0051546F" w:rsidRDefault="0051546F" w:rsidP="0051546F">
      <w:pPr>
        <w:ind w:left="540"/>
        <w:jc w:val="both"/>
        <w:rPr>
          <w:rFonts w:ascii="Arial" w:hAnsi="Arial" w:cs="Arial"/>
        </w:rPr>
      </w:pPr>
    </w:p>
    <w:p w:rsidR="0051546F" w:rsidRDefault="0051546F" w:rsidP="0051546F">
      <w:pPr>
        <w:ind w:left="540"/>
        <w:jc w:val="both"/>
        <w:rPr>
          <w:rFonts w:ascii="Arial" w:hAnsi="Arial" w:cs="Arial"/>
        </w:rPr>
      </w:pPr>
    </w:p>
    <w:p w:rsidR="0051546F" w:rsidRDefault="0051546F" w:rsidP="0051546F">
      <w:pPr>
        <w:ind w:left="540"/>
        <w:jc w:val="both"/>
        <w:rPr>
          <w:rFonts w:ascii="Arial" w:hAnsi="Arial" w:cs="Arial"/>
        </w:rPr>
      </w:pPr>
    </w:p>
    <w:p w:rsidR="0051546F" w:rsidRDefault="0051546F" w:rsidP="0051546F">
      <w:pPr>
        <w:numPr>
          <w:ilvl w:val="0"/>
          <w:numId w:val="11"/>
        </w:numPr>
        <w:spacing w:after="0" w:line="480" w:lineRule="auto"/>
        <w:jc w:val="both"/>
        <w:rPr>
          <w:rFonts w:ascii="Arial" w:hAnsi="Arial" w:cs="Arial"/>
        </w:rPr>
      </w:pPr>
      <w:r w:rsidRPr="005D7255">
        <w:rPr>
          <w:rFonts w:ascii="Arial" w:hAnsi="Arial" w:cs="Arial"/>
        </w:rPr>
        <w:t>En el estado nutricional de las plantas los macronutrientes como el fósforo (P)</w:t>
      </w:r>
      <w:r>
        <w:rPr>
          <w:rFonts w:ascii="Arial" w:hAnsi="Arial" w:cs="Arial"/>
        </w:rPr>
        <w:t>, presentó</w:t>
      </w:r>
      <w:r w:rsidRPr="005D7255">
        <w:rPr>
          <w:rFonts w:ascii="Arial" w:hAnsi="Arial" w:cs="Arial"/>
        </w:rPr>
        <w:t xml:space="preserve"> valores superiores a los requeridos nutricionalmente en los tratamientos que se aplicaron los biofertilizantes. En los micronutrientes, el cobre (Cu), hierro (Fe) y boro (B) mostraron la misma tendencia solo e</w:t>
      </w:r>
      <w:r>
        <w:rPr>
          <w:rFonts w:ascii="Arial" w:hAnsi="Arial" w:cs="Arial"/>
        </w:rPr>
        <w:t>n los tratamientos que se aplicó</w:t>
      </w:r>
      <w:r w:rsidRPr="005D7255">
        <w:rPr>
          <w:rFonts w:ascii="Arial" w:hAnsi="Arial" w:cs="Arial"/>
        </w:rPr>
        <w:t xml:space="preserve"> los biofertilizantes. </w:t>
      </w:r>
    </w:p>
    <w:p w:rsidR="0051546F" w:rsidRDefault="0051546F" w:rsidP="0051546F">
      <w:pPr>
        <w:ind w:left="1260"/>
        <w:jc w:val="both"/>
        <w:rPr>
          <w:rFonts w:ascii="Arial" w:hAnsi="Arial" w:cs="Arial"/>
        </w:rPr>
      </w:pPr>
    </w:p>
    <w:p w:rsidR="0051546F" w:rsidRDefault="0051546F" w:rsidP="0051546F">
      <w:pPr>
        <w:ind w:left="1260"/>
        <w:jc w:val="both"/>
        <w:rPr>
          <w:rFonts w:ascii="Arial" w:hAnsi="Arial" w:cs="Arial"/>
        </w:rPr>
      </w:pPr>
    </w:p>
    <w:p w:rsidR="0051546F" w:rsidRPr="005D7255" w:rsidRDefault="0051546F" w:rsidP="0051546F">
      <w:pPr>
        <w:ind w:left="1260"/>
        <w:jc w:val="both"/>
        <w:rPr>
          <w:rFonts w:ascii="Arial" w:hAnsi="Arial" w:cs="Arial"/>
        </w:rPr>
      </w:pPr>
    </w:p>
    <w:p w:rsidR="0051546F" w:rsidRDefault="0051546F" w:rsidP="0051546F">
      <w:pPr>
        <w:numPr>
          <w:ilvl w:val="0"/>
          <w:numId w:val="11"/>
        </w:numPr>
        <w:spacing w:after="0" w:line="480" w:lineRule="auto"/>
        <w:jc w:val="both"/>
        <w:rPr>
          <w:rFonts w:ascii="Arial" w:hAnsi="Arial" w:cs="Arial"/>
        </w:rPr>
      </w:pPr>
      <w:r>
        <w:rPr>
          <w:rFonts w:ascii="Arial" w:hAnsi="Arial" w:cs="Arial"/>
        </w:rPr>
        <w:t>Elementos como el</w:t>
      </w:r>
      <w:r w:rsidRPr="000A72EF">
        <w:rPr>
          <w:rFonts w:ascii="Arial" w:hAnsi="Arial" w:cs="Arial"/>
        </w:rPr>
        <w:t xml:space="preserve"> zinc (Zn) y el manganeso (Mn) presentaron valores inferiores a los requeridos </w:t>
      </w:r>
      <w:r>
        <w:rPr>
          <w:rFonts w:ascii="Arial" w:hAnsi="Arial" w:cs="Arial"/>
        </w:rPr>
        <w:t xml:space="preserve"> nutricionalmente </w:t>
      </w:r>
      <w:r w:rsidRPr="000A72EF">
        <w:rPr>
          <w:rFonts w:ascii="Arial" w:hAnsi="Arial" w:cs="Arial"/>
        </w:rPr>
        <w:t>en todos los tratamientos evaluados.</w:t>
      </w:r>
      <w:r w:rsidRPr="005D7255">
        <w:rPr>
          <w:rFonts w:ascii="Arial" w:hAnsi="Arial" w:cs="Arial"/>
        </w:rPr>
        <w:t xml:space="preserve"> </w:t>
      </w:r>
      <w:r>
        <w:rPr>
          <w:rFonts w:ascii="Arial" w:hAnsi="Arial" w:cs="Arial"/>
        </w:rPr>
        <w:t>Es importante señalar que los elementos no mencionados se mantuvieron dentro del nivel normal requeridos en plantaciones  de banano establecidas.</w:t>
      </w:r>
    </w:p>
    <w:p w:rsidR="0051546F" w:rsidRDefault="0051546F" w:rsidP="0051546F">
      <w:pPr>
        <w:spacing w:line="480" w:lineRule="auto"/>
        <w:jc w:val="both"/>
        <w:rPr>
          <w:rFonts w:ascii="Arial" w:hAnsi="Arial" w:cs="Arial"/>
        </w:rPr>
      </w:pPr>
    </w:p>
    <w:p w:rsidR="0051546F" w:rsidRPr="00E247FE" w:rsidRDefault="0051546F" w:rsidP="0051546F">
      <w:pPr>
        <w:jc w:val="both"/>
        <w:rPr>
          <w:rFonts w:ascii="Arial" w:hAnsi="Arial" w:cs="Arial"/>
        </w:rPr>
      </w:pPr>
    </w:p>
    <w:p w:rsidR="0051546F" w:rsidRDefault="0051546F" w:rsidP="0051546F">
      <w:pPr>
        <w:jc w:val="both"/>
        <w:rPr>
          <w:rFonts w:ascii="Arial" w:hAnsi="Arial" w:cs="Arial"/>
        </w:rPr>
      </w:pPr>
    </w:p>
    <w:p w:rsidR="0051546F" w:rsidRDefault="0051546F" w:rsidP="0051546F">
      <w:pPr>
        <w:jc w:val="both"/>
        <w:rPr>
          <w:rFonts w:ascii="Arial" w:hAnsi="Arial" w:cs="Arial"/>
        </w:rPr>
      </w:pPr>
    </w:p>
    <w:p w:rsidR="0051546F" w:rsidRDefault="0051546F" w:rsidP="0051546F">
      <w:pPr>
        <w:jc w:val="both"/>
        <w:rPr>
          <w:rFonts w:ascii="Arial" w:hAnsi="Arial" w:cs="Arial"/>
        </w:rPr>
      </w:pPr>
    </w:p>
    <w:p w:rsidR="0051546F" w:rsidRDefault="0051546F" w:rsidP="0051546F">
      <w:pPr>
        <w:jc w:val="both"/>
        <w:rPr>
          <w:rFonts w:ascii="Arial" w:hAnsi="Arial" w:cs="Arial"/>
        </w:rPr>
      </w:pPr>
    </w:p>
    <w:p w:rsidR="0051546F" w:rsidRDefault="0051546F" w:rsidP="0051546F">
      <w:pPr>
        <w:jc w:val="both"/>
        <w:rPr>
          <w:rFonts w:ascii="Arial" w:hAnsi="Arial" w:cs="Arial"/>
        </w:rPr>
      </w:pPr>
    </w:p>
    <w:p w:rsidR="0051546F" w:rsidRDefault="0051546F" w:rsidP="0051546F">
      <w:pPr>
        <w:jc w:val="both"/>
        <w:rPr>
          <w:rFonts w:ascii="Arial" w:hAnsi="Arial" w:cs="Arial"/>
        </w:rPr>
      </w:pPr>
    </w:p>
    <w:p w:rsidR="0051546F" w:rsidRPr="0023339F" w:rsidRDefault="0051546F" w:rsidP="0051546F">
      <w:pPr>
        <w:jc w:val="both"/>
        <w:rPr>
          <w:rFonts w:ascii="Arial" w:hAnsi="Arial" w:cs="Arial"/>
        </w:rPr>
      </w:pPr>
    </w:p>
    <w:p w:rsidR="0051546F" w:rsidRDefault="0051546F" w:rsidP="0051546F">
      <w:pPr>
        <w:spacing w:line="480" w:lineRule="auto"/>
        <w:ind w:left="426"/>
        <w:jc w:val="both"/>
        <w:rPr>
          <w:rFonts w:ascii="Arial" w:hAnsi="Arial" w:cs="Arial"/>
          <w:b/>
        </w:rPr>
      </w:pPr>
      <w:r>
        <w:rPr>
          <w:rFonts w:ascii="Arial" w:hAnsi="Arial" w:cs="Arial"/>
          <w:b/>
        </w:rPr>
        <w:t>6.2. RECOMENDACIONES:</w:t>
      </w:r>
    </w:p>
    <w:p w:rsidR="0051546F" w:rsidRDefault="0051546F" w:rsidP="0051546F">
      <w:pPr>
        <w:ind w:left="426"/>
        <w:jc w:val="both"/>
        <w:rPr>
          <w:rFonts w:ascii="Arial" w:hAnsi="Arial" w:cs="Arial"/>
          <w:b/>
        </w:rPr>
      </w:pPr>
    </w:p>
    <w:p w:rsidR="0051546F" w:rsidRDefault="0051546F" w:rsidP="0051546F">
      <w:pPr>
        <w:ind w:left="426"/>
        <w:jc w:val="both"/>
        <w:rPr>
          <w:rFonts w:ascii="Arial" w:hAnsi="Arial" w:cs="Arial"/>
          <w:b/>
        </w:rPr>
      </w:pPr>
    </w:p>
    <w:p w:rsidR="0051546F" w:rsidRPr="00DA5351" w:rsidRDefault="0051546F" w:rsidP="0051546F">
      <w:pPr>
        <w:numPr>
          <w:ilvl w:val="0"/>
          <w:numId w:val="12"/>
        </w:numPr>
        <w:spacing w:after="0" w:line="480" w:lineRule="auto"/>
        <w:jc w:val="both"/>
        <w:rPr>
          <w:rFonts w:ascii="Arial" w:hAnsi="Arial" w:cs="Arial"/>
        </w:rPr>
      </w:pPr>
      <w:r w:rsidRPr="00DA5351">
        <w:rPr>
          <w:rFonts w:ascii="Arial" w:hAnsi="Arial" w:cs="Arial"/>
        </w:rPr>
        <w:t>Se recomienda continuar con el estudio</w:t>
      </w:r>
      <w:r>
        <w:rPr>
          <w:rFonts w:ascii="Arial" w:hAnsi="Arial" w:cs="Arial"/>
        </w:rPr>
        <w:t xml:space="preserve"> de los </w:t>
      </w:r>
      <w:r w:rsidRPr="00DA5351">
        <w:rPr>
          <w:rFonts w:ascii="Arial" w:hAnsi="Arial" w:cs="Arial"/>
        </w:rPr>
        <w:t xml:space="preserve"> biofertilizantes utilizando </w:t>
      </w:r>
      <w:r>
        <w:rPr>
          <w:rFonts w:ascii="Arial" w:hAnsi="Arial" w:cs="Arial"/>
        </w:rPr>
        <w:t>diferentes dosis por hectárea en la aplicación de plantaciones orgánicas establecidas.</w:t>
      </w:r>
    </w:p>
    <w:p w:rsidR="0051546F" w:rsidRDefault="0051546F" w:rsidP="0051546F">
      <w:pPr>
        <w:ind w:left="540"/>
        <w:jc w:val="both"/>
        <w:rPr>
          <w:rFonts w:ascii="Arial" w:hAnsi="Arial" w:cs="Arial"/>
        </w:rPr>
      </w:pPr>
    </w:p>
    <w:p w:rsidR="0051546F" w:rsidRDefault="0051546F" w:rsidP="0051546F">
      <w:pPr>
        <w:ind w:left="540"/>
        <w:jc w:val="both"/>
        <w:rPr>
          <w:rFonts w:ascii="Arial" w:hAnsi="Arial" w:cs="Arial"/>
        </w:rPr>
      </w:pPr>
    </w:p>
    <w:p w:rsidR="0051546F" w:rsidRPr="00DA5351" w:rsidRDefault="0051546F" w:rsidP="0051546F">
      <w:pPr>
        <w:ind w:left="540"/>
        <w:jc w:val="both"/>
        <w:rPr>
          <w:rFonts w:ascii="Arial" w:hAnsi="Arial" w:cs="Arial"/>
        </w:rPr>
      </w:pPr>
    </w:p>
    <w:p w:rsidR="0051546F" w:rsidRPr="00DA5351" w:rsidRDefault="0051546F" w:rsidP="0051546F">
      <w:pPr>
        <w:numPr>
          <w:ilvl w:val="0"/>
          <w:numId w:val="12"/>
        </w:numPr>
        <w:spacing w:after="0" w:line="480" w:lineRule="auto"/>
        <w:jc w:val="both"/>
        <w:rPr>
          <w:rFonts w:ascii="Arial" w:hAnsi="Arial" w:cs="Arial"/>
          <w:i/>
        </w:rPr>
      </w:pPr>
      <w:r w:rsidRPr="00DA5351">
        <w:rPr>
          <w:rFonts w:ascii="Arial" w:hAnsi="Arial" w:cs="Arial"/>
        </w:rPr>
        <w:t>Se recomienda realizar análisis químicos, adicionales a lo</w:t>
      </w:r>
      <w:r>
        <w:rPr>
          <w:rFonts w:ascii="Arial" w:hAnsi="Arial" w:cs="Arial"/>
        </w:rPr>
        <w:t>s</w:t>
      </w:r>
      <w:r w:rsidRPr="00DA5351">
        <w:rPr>
          <w:rFonts w:ascii="Arial" w:hAnsi="Arial" w:cs="Arial"/>
        </w:rPr>
        <w:t xml:space="preserve"> nutricionales, en cuanto a</w:t>
      </w:r>
      <w:r>
        <w:rPr>
          <w:rFonts w:ascii="Arial" w:hAnsi="Arial" w:cs="Arial"/>
        </w:rPr>
        <w:t xml:space="preserve"> los biofertilizantres </w:t>
      </w:r>
      <w:r w:rsidRPr="00DA5351">
        <w:rPr>
          <w:rFonts w:ascii="Arial" w:hAnsi="Arial" w:cs="Arial"/>
        </w:rPr>
        <w:t xml:space="preserve">presentes, con el fin de determinar el elemento responsable de la inhibición de </w:t>
      </w:r>
      <w:r w:rsidRPr="00531F87">
        <w:rPr>
          <w:rFonts w:ascii="Arial" w:hAnsi="Arial" w:cs="Arial"/>
        </w:rPr>
        <w:t>Sigatoka negra.</w:t>
      </w:r>
    </w:p>
    <w:p w:rsidR="0051546F" w:rsidRDefault="0051546F" w:rsidP="0051546F">
      <w:pPr>
        <w:rPr>
          <w:rFonts w:ascii="Arial" w:hAnsi="Arial" w:cs="Arial"/>
          <w:b/>
        </w:rPr>
      </w:pPr>
    </w:p>
    <w:p w:rsidR="0051546F" w:rsidRDefault="0051546F" w:rsidP="0051546F">
      <w:pPr>
        <w:rPr>
          <w:rFonts w:ascii="Arial" w:hAnsi="Arial" w:cs="Arial"/>
          <w:b/>
        </w:rPr>
      </w:pPr>
    </w:p>
    <w:p w:rsidR="0051546F" w:rsidRDefault="0051546F" w:rsidP="0051546F">
      <w:pPr>
        <w:rPr>
          <w:rFonts w:ascii="Arial" w:hAnsi="Arial" w:cs="Arial"/>
          <w:b/>
        </w:rPr>
      </w:pPr>
    </w:p>
    <w:p w:rsidR="0051546F" w:rsidRDefault="0051546F" w:rsidP="0051546F">
      <w:pPr>
        <w:numPr>
          <w:ilvl w:val="0"/>
          <w:numId w:val="12"/>
        </w:numPr>
        <w:spacing w:after="0" w:line="480" w:lineRule="auto"/>
        <w:jc w:val="both"/>
        <w:rPr>
          <w:rFonts w:ascii="Arial" w:hAnsi="Arial" w:cs="Arial"/>
        </w:rPr>
      </w:pPr>
      <w:r>
        <w:rPr>
          <w:rFonts w:ascii="Arial" w:hAnsi="Arial" w:cs="Arial"/>
        </w:rPr>
        <w:t>Se recomienda establecer un monitoreo de los distintos biofetilizantes preparados por medio de análisis químicos en la hacienda.</w:t>
      </w:r>
    </w:p>
    <w:p w:rsidR="0051546F" w:rsidRPr="002146A5" w:rsidRDefault="0051546F" w:rsidP="0051546F">
      <w:pPr>
        <w:spacing w:line="480" w:lineRule="auto"/>
      </w:pPr>
    </w:p>
    <w:p w:rsidR="0051546F" w:rsidRDefault="0051546F" w:rsidP="0051546F">
      <w:pPr>
        <w:spacing w:before="100" w:beforeAutospacing="1" w:after="100" w:afterAutospacing="1" w:line="480" w:lineRule="auto"/>
        <w:jc w:val="both"/>
        <w:rPr>
          <w:rFonts w:ascii="Arial" w:hAnsi="Arial" w:cs="Arial"/>
        </w:rPr>
      </w:pPr>
    </w:p>
    <w:p w:rsidR="0051546F" w:rsidRDefault="0051546F" w:rsidP="0051546F">
      <w:pPr>
        <w:spacing w:before="100" w:beforeAutospacing="1" w:after="100" w:afterAutospacing="1" w:line="480" w:lineRule="auto"/>
        <w:jc w:val="both"/>
        <w:rPr>
          <w:rFonts w:ascii="Arial" w:hAnsi="Arial" w:cs="Arial"/>
        </w:rPr>
      </w:pPr>
    </w:p>
    <w:p w:rsidR="0051546F" w:rsidRDefault="0051546F" w:rsidP="0051546F">
      <w:pPr>
        <w:spacing w:before="100" w:beforeAutospacing="1" w:after="100" w:afterAutospacing="1" w:line="480" w:lineRule="auto"/>
        <w:jc w:val="both"/>
        <w:rPr>
          <w:rFonts w:ascii="Arial" w:hAnsi="Arial" w:cs="Arial"/>
        </w:rPr>
      </w:pPr>
    </w:p>
    <w:p w:rsidR="0051546F" w:rsidRDefault="0051546F" w:rsidP="0051546F">
      <w:pPr>
        <w:spacing w:before="100" w:beforeAutospacing="1" w:after="100" w:afterAutospacing="1" w:line="480" w:lineRule="auto"/>
        <w:jc w:val="both"/>
        <w:rPr>
          <w:rFonts w:ascii="Arial" w:hAnsi="Arial" w:cs="Arial"/>
        </w:rPr>
      </w:pPr>
    </w:p>
    <w:p w:rsidR="0051546F" w:rsidRDefault="0051546F" w:rsidP="0051546F">
      <w:pPr>
        <w:spacing w:line="480" w:lineRule="auto"/>
        <w:rPr>
          <w:rFonts w:ascii="Arial" w:hAnsi="Arial" w:cs="Arial"/>
          <w:b/>
          <w:sz w:val="48"/>
          <w:szCs w:val="48"/>
        </w:rPr>
      </w:pPr>
    </w:p>
    <w:p w:rsidR="0051546F" w:rsidRDefault="0051546F" w:rsidP="0051546F">
      <w:pPr>
        <w:spacing w:line="480" w:lineRule="auto"/>
        <w:rPr>
          <w:rFonts w:ascii="Arial" w:hAnsi="Arial" w:cs="Arial"/>
          <w:b/>
          <w:sz w:val="48"/>
          <w:szCs w:val="48"/>
        </w:rPr>
      </w:pPr>
    </w:p>
    <w:p w:rsidR="0051546F" w:rsidRPr="002F23CC" w:rsidRDefault="0051546F" w:rsidP="0051546F">
      <w:pPr>
        <w:spacing w:line="480" w:lineRule="auto"/>
        <w:ind w:left="360"/>
        <w:jc w:val="center"/>
        <w:rPr>
          <w:rFonts w:ascii="Arial" w:hAnsi="Arial" w:cs="Arial"/>
          <w:b/>
          <w:sz w:val="32"/>
          <w:szCs w:val="32"/>
        </w:rPr>
      </w:pPr>
      <w:r w:rsidRPr="002F23CC">
        <w:rPr>
          <w:rFonts w:ascii="Arial" w:hAnsi="Arial" w:cs="Arial"/>
          <w:b/>
          <w:sz w:val="32"/>
          <w:szCs w:val="32"/>
        </w:rPr>
        <w:t>BIBLIOGRAFÍA</w:t>
      </w:r>
    </w:p>
    <w:p w:rsidR="0051546F" w:rsidRDefault="0051546F" w:rsidP="0051546F">
      <w:pPr>
        <w:rPr>
          <w:rFonts w:ascii="Arial" w:hAnsi="Arial" w:cs="Arial"/>
          <w:b/>
        </w:rPr>
      </w:pPr>
    </w:p>
    <w:p w:rsidR="0051546F" w:rsidRPr="005509CD" w:rsidRDefault="0051546F" w:rsidP="0051546F">
      <w:pPr>
        <w:ind w:left="360"/>
        <w:jc w:val="center"/>
        <w:rPr>
          <w:rFonts w:ascii="Arial" w:hAnsi="Arial" w:cs="Arial"/>
          <w:b/>
        </w:rPr>
      </w:pPr>
    </w:p>
    <w:p w:rsidR="0051546F" w:rsidRDefault="0051546F" w:rsidP="0051546F">
      <w:pPr>
        <w:numPr>
          <w:ilvl w:val="0"/>
          <w:numId w:val="14"/>
        </w:numPr>
        <w:spacing w:after="0" w:line="480" w:lineRule="auto"/>
        <w:jc w:val="both"/>
        <w:rPr>
          <w:rFonts w:ascii="Arial" w:hAnsi="Arial" w:cs="Arial"/>
        </w:rPr>
      </w:pPr>
      <w:r w:rsidRPr="006153ED">
        <w:rPr>
          <w:rFonts w:ascii="Arial" w:hAnsi="Arial" w:cs="Arial"/>
        </w:rPr>
        <w:t xml:space="preserve">AEBE. </w:t>
      </w:r>
      <w:r>
        <w:rPr>
          <w:rFonts w:ascii="Arial" w:hAnsi="Arial" w:cs="Arial"/>
        </w:rPr>
        <w:t xml:space="preserve">2005 </w:t>
      </w:r>
      <w:r w:rsidRPr="006153ED">
        <w:rPr>
          <w:rFonts w:ascii="Arial" w:hAnsi="Arial" w:cs="Arial"/>
        </w:rPr>
        <w:t>Asociación de Exportadores de Banano del Ecuador. Base de datos estadísticos del 2005.</w:t>
      </w:r>
      <w:r>
        <w:rPr>
          <w:rFonts w:ascii="Arial" w:hAnsi="Arial" w:cs="Arial"/>
        </w:rPr>
        <w:t xml:space="preserve"> </w:t>
      </w:r>
      <w:hyperlink r:id="rId23" w:history="1">
        <w:r w:rsidRPr="001A0EBA">
          <w:rPr>
            <w:rStyle w:val="Hipervnculo"/>
            <w:rFonts w:ascii="Arial" w:hAnsi="Arial" w:cs="Arial"/>
          </w:rPr>
          <w:t>http://www.aebe.com.ec</w:t>
        </w:r>
      </w:hyperlink>
      <w:r>
        <w:rPr>
          <w:rFonts w:ascii="Arial" w:hAnsi="Arial" w:cs="Arial"/>
        </w:rPr>
        <w:t xml:space="preserve"> (visitado, agosto 2007).</w:t>
      </w:r>
    </w:p>
    <w:p w:rsidR="0051546F" w:rsidRDefault="0051546F" w:rsidP="0051546F">
      <w:pPr>
        <w:ind w:left="720"/>
        <w:jc w:val="both"/>
        <w:rPr>
          <w:rFonts w:ascii="Arial" w:hAnsi="Arial" w:cs="Arial"/>
        </w:rPr>
      </w:pPr>
    </w:p>
    <w:p w:rsidR="0051546F" w:rsidRDefault="0051546F" w:rsidP="0051546F">
      <w:pPr>
        <w:ind w:left="720"/>
        <w:jc w:val="both"/>
        <w:rPr>
          <w:rFonts w:ascii="Arial" w:hAnsi="Arial" w:cs="Arial"/>
        </w:rPr>
      </w:pPr>
    </w:p>
    <w:p w:rsidR="0051546F" w:rsidRDefault="0051546F" w:rsidP="0051546F">
      <w:pPr>
        <w:ind w:left="720"/>
        <w:jc w:val="both"/>
        <w:rPr>
          <w:rFonts w:ascii="Arial" w:hAnsi="Arial" w:cs="Arial"/>
        </w:rPr>
      </w:pPr>
    </w:p>
    <w:p w:rsidR="0051546F" w:rsidRDefault="0051546F" w:rsidP="0051546F">
      <w:pPr>
        <w:numPr>
          <w:ilvl w:val="0"/>
          <w:numId w:val="14"/>
        </w:numPr>
        <w:spacing w:after="0" w:line="480" w:lineRule="auto"/>
        <w:jc w:val="both"/>
        <w:rPr>
          <w:rFonts w:ascii="Arial" w:hAnsi="Arial" w:cs="Arial"/>
        </w:rPr>
      </w:pPr>
      <w:r w:rsidRPr="00822F00">
        <w:rPr>
          <w:rFonts w:ascii="Arial" w:hAnsi="Arial" w:cs="Arial"/>
        </w:rPr>
        <w:t xml:space="preserve">Altieri, M. 1999. Agroecológica. Bases científicas para una agricultura sustentable. </w:t>
      </w:r>
      <w:r w:rsidRPr="003F4ACD">
        <w:rPr>
          <w:rFonts w:ascii="Arial" w:hAnsi="Arial" w:cs="Arial"/>
        </w:rPr>
        <w:t>Montevideo Editorial Nordan</w:t>
      </w:r>
      <w:r>
        <w:rPr>
          <w:rFonts w:ascii="Arial" w:hAnsi="Arial" w:cs="Arial"/>
        </w:rPr>
        <w:t xml:space="preserve"> </w:t>
      </w:r>
      <w:r w:rsidRPr="003F4ACD">
        <w:rPr>
          <w:rFonts w:ascii="Arial" w:hAnsi="Arial" w:cs="Arial"/>
        </w:rPr>
        <w:t>-</w:t>
      </w:r>
      <w:r>
        <w:rPr>
          <w:rFonts w:ascii="Arial" w:hAnsi="Arial" w:cs="Arial"/>
        </w:rPr>
        <w:t xml:space="preserve"> </w:t>
      </w:r>
      <w:r w:rsidRPr="003F4ACD">
        <w:rPr>
          <w:rFonts w:ascii="Arial" w:hAnsi="Arial" w:cs="Arial"/>
        </w:rPr>
        <w:t>Comunidad. Costa Rica. 338 p</w:t>
      </w:r>
      <w:r>
        <w:rPr>
          <w:rFonts w:ascii="Arial" w:hAnsi="Arial" w:cs="Arial"/>
        </w:rPr>
        <w:t>.</w:t>
      </w:r>
    </w:p>
    <w:p w:rsidR="0051546F" w:rsidRDefault="0051546F" w:rsidP="0051546F">
      <w:pPr>
        <w:jc w:val="both"/>
        <w:rPr>
          <w:rFonts w:ascii="Arial" w:hAnsi="Arial" w:cs="Arial"/>
        </w:rPr>
      </w:pPr>
    </w:p>
    <w:p w:rsidR="0051546F" w:rsidRDefault="0051546F" w:rsidP="0051546F">
      <w:pPr>
        <w:jc w:val="both"/>
        <w:rPr>
          <w:rFonts w:ascii="Arial" w:hAnsi="Arial" w:cs="Arial"/>
        </w:rPr>
      </w:pPr>
    </w:p>
    <w:p w:rsidR="0051546F" w:rsidRDefault="0051546F" w:rsidP="0051546F">
      <w:pPr>
        <w:jc w:val="both"/>
        <w:rPr>
          <w:rFonts w:ascii="Arial" w:hAnsi="Arial" w:cs="Arial"/>
        </w:rPr>
      </w:pPr>
    </w:p>
    <w:p w:rsidR="0051546F" w:rsidRDefault="0051546F" w:rsidP="0051546F">
      <w:pPr>
        <w:numPr>
          <w:ilvl w:val="0"/>
          <w:numId w:val="14"/>
        </w:numPr>
        <w:spacing w:after="0" w:line="480" w:lineRule="auto"/>
        <w:jc w:val="both"/>
        <w:rPr>
          <w:rFonts w:ascii="Arial" w:hAnsi="Arial" w:cs="Arial"/>
        </w:rPr>
      </w:pPr>
      <w:r>
        <w:rPr>
          <w:rFonts w:ascii="Arial" w:hAnsi="Arial" w:cs="Arial"/>
        </w:rPr>
        <w:lastRenderedPageBreak/>
        <w:t>Arango, O. 2000. Manejo de sustratos para el control biológico de Sigatoka negra en el cultivo de banano. Tesis de Maestría. Turrialba. Costa Rica.</w:t>
      </w:r>
    </w:p>
    <w:p w:rsidR="0051546F" w:rsidRDefault="0051546F" w:rsidP="0051546F">
      <w:pPr>
        <w:ind w:left="360"/>
        <w:jc w:val="both"/>
        <w:rPr>
          <w:rFonts w:ascii="Arial" w:hAnsi="Arial" w:cs="Arial"/>
        </w:rPr>
      </w:pPr>
    </w:p>
    <w:p w:rsidR="0051546F" w:rsidRDefault="0051546F" w:rsidP="0051546F">
      <w:pPr>
        <w:ind w:left="360"/>
        <w:jc w:val="both"/>
        <w:rPr>
          <w:rFonts w:ascii="Arial" w:hAnsi="Arial" w:cs="Arial"/>
        </w:rPr>
      </w:pPr>
    </w:p>
    <w:p w:rsidR="0051546F" w:rsidRPr="006153ED" w:rsidRDefault="0051546F" w:rsidP="0051546F">
      <w:pPr>
        <w:ind w:left="360"/>
        <w:jc w:val="both"/>
        <w:rPr>
          <w:rFonts w:ascii="Arial" w:hAnsi="Arial" w:cs="Arial"/>
        </w:rPr>
      </w:pPr>
    </w:p>
    <w:p w:rsidR="0051546F" w:rsidRDefault="0051546F" w:rsidP="0051546F">
      <w:pPr>
        <w:numPr>
          <w:ilvl w:val="0"/>
          <w:numId w:val="14"/>
        </w:numPr>
        <w:spacing w:after="0" w:line="480" w:lineRule="auto"/>
        <w:jc w:val="both"/>
        <w:rPr>
          <w:rFonts w:ascii="Arial" w:hAnsi="Arial" w:cs="Arial"/>
        </w:rPr>
      </w:pPr>
      <w:r w:rsidRPr="00420189">
        <w:rPr>
          <w:rFonts w:ascii="Arial" w:hAnsi="Arial" w:cs="Arial"/>
        </w:rPr>
        <w:t xml:space="preserve">Arciniegas, A. 2002. Evaluación del potencial antifúngico de 20 extractos de plantas asociadas a Musáceas sobre </w:t>
      </w:r>
      <w:r w:rsidRPr="00420189">
        <w:rPr>
          <w:rFonts w:ascii="Arial" w:hAnsi="Arial" w:cs="Arial"/>
          <w:i/>
        </w:rPr>
        <w:t>Mycosphaerella</w:t>
      </w:r>
      <w:r>
        <w:rPr>
          <w:rFonts w:ascii="Arial" w:hAnsi="Arial" w:cs="Arial"/>
          <w:i/>
        </w:rPr>
        <w:t xml:space="preserve"> </w:t>
      </w:r>
      <w:r w:rsidRPr="00420189">
        <w:rPr>
          <w:rFonts w:ascii="Arial" w:hAnsi="Arial" w:cs="Arial"/>
          <w:i/>
        </w:rPr>
        <w:t>fijiens</w:t>
      </w:r>
      <w:r w:rsidRPr="00420189">
        <w:rPr>
          <w:rFonts w:ascii="Arial" w:hAnsi="Arial" w:cs="Arial"/>
        </w:rPr>
        <w:t xml:space="preserve">is. </w:t>
      </w:r>
      <w:r>
        <w:rPr>
          <w:rFonts w:ascii="Arial" w:hAnsi="Arial" w:cs="Arial"/>
        </w:rPr>
        <w:t>Tesis de grado</w:t>
      </w:r>
      <w:r w:rsidRPr="00420189">
        <w:rPr>
          <w:rFonts w:ascii="Arial" w:hAnsi="Arial" w:cs="Arial"/>
        </w:rPr>
        <w:t>. Universidad del Tolima. Facultad de Ciencias.</w:t>
      </w:r>
      <w:r w:rsidRPr="001A0EBA">
        <w:rPr>
          <w:rFonts w:ascii="Arial" w:hAnsi="Arial" w:cs="Arial"/>
        </w:rPr>
        <w:t xml:space="preserve"> </w:t>
      </w:r>
      <w:r>
        <w:rPr>
          <w:rFonts w:ascii="Arial" w:hAnsi="Arial" w:cs="Arial"/>
        </w:rPr>
        <w:t xml:space="preserve">Ibagué. </w:t>
      </w:r>
      <w:r w:rsidRPr="00420189">
        <w:rPr>
          <w:rFonts w:ascii="Arial" w:hAnsi="Arial" w:cs="Arial"/>
        </w:rPr>
        <w:t>Colombia.</w:t>
      </w:r>
      <w:r>
        <w:rPr>
          <w:rFonts w:ascii="Arial" w:hAnsi="Arial" w:cs="Arial"/>
        </w:rPr>
        <w:t xml:space="preserve"> </w:t>
      </w:r>
      <w:r w:rsidRPr="00420189">
        <w:rPr>
          <w:rFonts w:ascii="Arial" w:hAnsi="Arial" w:cs="Arial"/>
        </w:rPr>
        <w:t>155</w:t>
      </w:r>
      <w:r>
        <w:rPr>
          <w:rFonts w:ascii="Arial" w:hAnsi="Arial" w:cs="Arial"/>
        </w:rPr>
        <w:t>p</w:t>
      </w:r>
      <w:r w:rsidRPr="00420189">
        <w:rPr>
          <w:rFonts w:ascii="Arial" w:hAnsi="Arial" w:cs="Arial"/>
        </w:rPr>
        <w:t>.</w:t>
      </w:r>
    </w:p>
    <w:p w:rsidR="0051546F" w:rsidRDefault="0051546F" w:rsidP="0051546F">
      <w:pPr>
        <w:ind w:left="360"/>
        <w:jc w:val="both"/>
        <w:rPr>
          <w:rFonts w:ascii="Arial" w:hAnsi="Arial" w:cs="Arial"/>
        </w:rPr>
      </w:pPr>
    </w:p>
    <w:p w:rsidR="0051546F" w:rsidRDefault="0051546F" w:rsidP="0051546F">
      <w:pPr>
        <w:ind w:left="360"/>
        <w:jc w:val="both"/>
        <w:rPr>
          <w:rFonts w:ascii="Arial" w:hAnsi="Arial" w:cs="Arial"/>
        </w:rPr>
      </w:pPr>
    </w:p>
    <w:p w:rsidR="0051546F" w:rsidRPr="00420189" w:rsidRDefault="0051546F" w:rsidP="0051546F">
      <w:pPr>
        <w:ind w:left="360"/>
        <w:jc w:val="both"/>
        <w:rPr>
          <w:rFonts w:ascii="Arial" w:hAnsi="Arial" w:cs="Arial"/>
        </w:rPr>
      </w:pPr>
    </w:p>
    <w:p w:rsidR="0051546F" w:rsidRPr="00666102" w:rsidRDefault="0051546F" w:rsidP="0051546F">
      <w:pPr>
        <w:numPr>
          <w:ilvl w:val="0"/>
          <w:numId w:val="14"/>
        </w:numPr>
        <w:spacing w:after="0" w:line="480" w:lineRule="auto"/>
        <w:jc w:val="both"/>
        <w:rPr>
          <w:rFonts w:ascii="Arial" w:hAnsi="Arial" w:cs="Arial"/>
        </w:rPr>
      </w:pPr>
      <w:r w:rsidRPr="00420189">
        <w:rPr>
          <w:rFonts w:ascii="Arial" w:hAnsi="Arial" w:cs="Arial"/>
          <w:lang w:val="es-MX"/>
        </w:rPr>
        <w:t>Arévalo, J. 1998. Efecto del bioabono líquido en la producción de pasto</w:t>
      </w:r>
      <w:r>
        <w:rPr>
          <w:rFonts w:ascii="Arial" w:hAnsi="Arial" w:cs="Arial"/>
          <w:lang w:val="es-MX"/>
        </w:rPr>
        <w:t xml:space="preserve">s y en la fertilidad del suelo. </w:t>
      </w:r>
      <w:r w:rsidRPr="00666102">
        <w:rPr>
          <w:rFonts w:ascii="Arial" w:hAnsi="Arial" w:cs="Arial"/>
        </w:rPr>
        <w:t>Cajamarca. Perú.</w:t>
      </w:r>
    </w:p>
    <w:p w:rsidR="0051546F" w:rsidRDefault="0051546F" w:rsidP="0051546F">
      <w:pPr>
        <w:jc w:val="both"/>
        <w:rPr>
          <w:rFonts w:ascii="Arial" w:hAnsi="Arial" w:cs="Arial"/>
        </w:rPr>
      </w:pPr>
    </w:p>
    <w:p w:rsidR="0051546F" w:rsidRDefault="0051546F" w:rsidP="0051546F">
      <w:pPr>
        <w:jc w:val="both"/>
        <w:rPr>
          <w:rFonts w:ascii="Arial" w:hAnsi="Arial" w:cs="Arial"/>
        </w:rPr>
      </w:pPr>
    </w:p>
    <w:p w:rsidR="0051546F" w:rsidRPr="00666102" w:rsidRDefault="0051546F" w:rsidP="0051546F">
      <w:pPr>
        <w:jc w:val="both"/>
        <w:rPr>
          <w:rFonts w:ascii="Arial" w:hAnsi="Arial" w:cs="Arial"/>
        </w:rPr>
      </w:pPr>
    </w:p>
    <w:p w:rsidR="0051546F" w:rsidRDefault="0051546F" w:rsidP="0051546F">
      <w:pPr>
        <w:numPr>
          <w:ilvl w:val="0"/>
          <w:numId w:val="14"/>
        </w:numPr>
        <w:spacing w:after="0" w:line="480" w:lineRule="auto"/>
        <w:jc w:val="both"/>
        <w:rPr>
          <w:rFonts w:ascii="Arial" w:hAnsi="Arial" w:cs="Arial"/>
          <w:lang w:val="en-GB"/>
        </w:rPr>
      </w:pPr>
      <w:r w:rsidRPr="00E47AE4">
        <w:rPr>
          <w:rFonts w:ascii="Arial" w:hAnsi="Arial" w:cs="Arial"/>
          <w:lang w:val="en-US"/>
        </w:rPr>
        <w:t>Balin</w:t>
      </w:r>
      <w:r>
        <w:rPr>
          <w:rFonts w:ascii="Arial" w:hAnsi="Arial" w:cs="Arial"/>
          <w:lang w:val="en-GB"/>
        </w:rPr>
        <w:t>t, K.</w:t>
      </w:r>
      <w:r w:rsidRPr="00B440A8">
        <w:rPr>
          <w:rFonts w:ascii="Arial" w:hAnsi="Arial" w:cs="Arial"/>
          <w:lang w:val="en-GB"/>
        </w:rPr>
        <w:t>, Pji</w:t>
      </w:r>
      <w:r>
        <w:rPr>
          <w:rFonts w:ascii="Arial" w:hAnsi="Arial" w:cs="Arial"/>
          <w:lang w:val="en-GB"/>
        </w:rPr>
        <w:t>,</w:t>
      </w:r>
      <w:r w:rsidRPr="00B440A8">
        <w:rPr>
          <w:rFonts w:ascii="Arial" w:hAnsi="Arial" w:cs="Arial"/>
          <w:lang w:val="en-GB"/>
        </w:rPr>
        <w:t xml:space="preserve"> Jin</w:t>
      </w:r>
      <w:r>
        <w:rPr>
          <w:rFonts w:ascii="Arial" w:hAnsi="Arial" w:cs="Arial"/>
          <w:lang w:val="en-GB"/>
        </w:rPr>
        <w:t>. ,</w:t>
      </w:r>
      <w:r w:rsidRPr="00B440A8">
        <w:rPr>
          <w:rFonts w:ascii="Arial" w:hAnsi="Arial" w:cs="Arial"/>
          <w:lang w:val="en-GB"/>
        </w:rPr>
        <w:t xml:space="preserve"> Churchill</w:t>
      </w:r>
      <w:r>
        <w:rPr>
          <w:rFonts w:ascii="Arial" w:hAnsi="Arial" w:cs="Arial"/>
          <w:lang w:val="en-GB"/>
        </w:rPr>
        <w:t xml:space="preserve">, M., Clardy, J., May, G. 1999. Analyses of pathogenecityby Mycosphaerella pathogens of bananas. Thompsun Institute for Plant Research, Molecular </w:t>
      </w:r>
      <w:smartTag w:uri="urn:schemas-microsoft-com:office:smarttags" w:element="PlaceName">
        <w:r>
          <w:rPr>
            <w:rFonts w:ascii="Arial" w:hAnsi="Arial" w:cs="Arial"/>
            <w:lang w:val="en-GB"/>
          </w:rPr>
          <w:t>Mycology</w:t>
        </w:r>
      </w:smartTag>
      <w:r>
        <w:rPr>
          <w:rFonts w:ascii="Arial" w:hAnsi="Arial" w:cs="Arial"/>
          <w:lang w:val="en-GB"/>
        </w:rPr>
        <w:t xml:space="preserve"> </w:t>
      </w:r>
      <w:smartTag w:uri="urn:schemas-microsoft-com:office:smarttags" w:element="PlaceType">
        <w:r>
          <w:rPr>
            <w:rFonts w:ascii="Arial" w:hAnsi="Arial" w:cs="Arial"/>
            <w:lang w:val="en-GB"/>
          </w:rPr>
          <w:t>Center</w:t>
        </w:r>
      </w:smartTag>
      <w:r>
        <w:rPr>
          <w:rFonts w:ascii="Arial" w:hAnsi="Arial" w:cs="Arial"/>
          <w:lang w:val="en-GB"/>
        </w:rPr>
        <w:t xml:space="preserve">, </w:t>
      </w:r>
      <w:smartTag w:uri="urn:schemas-microsoft-com:office:smarttags" w:element="City">
        <w:smartTag w:uri="urn:schemas-microsoft-com:office:smarttags" w:element="place">
          <w:r>
            <w:rPr>
              <w:rFonts w:ascii="Arial" w:hAnsi="Arial" w:cs="Arial"/>
              <w:lang w:val="en-GB"/>
            </w:rPr>
            <w:t>Ithaca</w:t>
          </w:r>
        </w:smartTag>
      </w:smartTag>
      <w:r>
        <w:rPr>
          <w:rFonts w:ascii="Arial" w:hAnsi="Arial" w:cs="Arial"/>
          <w:lang w:val="en-GB"/>
        </w:rPr>
        <w:t xml:space="preserve">. NY. </w:t>
      </w:r>
      <w:smartTag w:uri="urn:schemas-microsoft-com:office:smarttags" w:element="place">
        <w:smartTag w:uri="urn:schemas-microsoft-com:office:smarttags" w:element="country-region">
          <w:r>
            <w:rPr>
              <w:rFonts w:ascii="Arial" w:hAnsi="Arial" w:cs="Arial"/>
              <w:lang w:val="en-GB"/>
            </w:rPr>
            <w:t>USA</w:t>
          </w:r>
        </w:smartTag>
      </w:smartTag>
      <w:r>
        <w:rPr>
          <w:rFonts w:ascii="Arial" w:hAnsi="Arial" w:cs="Arial"/>
          <w:lang w:val="en-GB"/>
        </w:rPr>
        <w:t>.</w:t>
      </w:r>
    </w:p>
    <w:p w:rsidR="0051546F" w:rsidRDefault="0051546F" w:rsidP="0051546F">
      <w:pPr>
        <w:ind w:left="360"/>
        <w:jc w:val="both"/>
        <w:rPr>
          <w:rFonts w:ascii="Arial" w:hAnsi="Arial" w:cs="Arial"/>
          <w:lang w:val="en-GB"/>
        </w:rPr>
      </w:pPr>
    </w:p>
    <w:p w:rsidR="0051546F" w:rsidRPr="00725C09" w:rsidRDefault="0051546F" w:rsidP="0051546F">
      <w:pPr>
        <w:ind w:left="360"/>
        <w:jc w:val="both"/>
        <w:rPr>
          <w:rFonts w:ascii="Arial" w:hAnsi="Arial" w:cs="Arial"/>
          <w:lang w:val="en-GB"/>
        </w:rPr>
      </w:pPr>
    </w:p>
    <w:p w:rsidR="0051546F" w:rsidRPr="00725C09" w:rsidRDefault="0051546F" w:rsidP="0051546F">
      <w:pPr>
        <w:jc w:val="both"/>
        <w:rPr>
          <w:b/>
          <w:lang w:val="en-GB"/>
        </w:rPr>
      </w:pPr>
    </w:p>
    <w:p w:rsidR="0051546F" w:rsidRPr="000739CB" w:rsidRDefault="0051546F" w:rsidP="0051546F">
      <w:pPr>
        <w:numPr>
          <w:ilvl w:val="0"/>
          <w:numId w:val="14"/>
        </w:numPr>
        <w:spacing w:after="0" w:line="480" w:lineRule="auto"/>
        <w:jc w:val="both"/>
        <w:rPr>
          <w:rFonts w:ascii="Arial" w:hAnsi="Arial" w:cs="Arial"/>
        </w:rPr>
      </w:pPr>
      <w:r w:rsidRPr="00123492">
        <w:rPr>
          <w:rFonts w:ascii="Arial" w:hAnsi="Arial" w:cs="Arial"/>
        </w:rPr>
        <w:lastRenderedPageBreak/>
        <w:t xml:space="preserve">Brenes, L. 1994. </w:t>
      </w:r>
      <w:r w:rsidRPr="000C7BD3">
        <w:rPr>
          <w:rFonts w:ascii="Arial" w:hAnsi="Arial" w:cs="Arial"/>
        </w:rPr>
        <w:t xml:space="preserve">Elementos básicos y comunes de los distintos movimientos de agricultura alternativa. </w:t>
      </w:r>
      <w:r w:rsidRPr="00123492">
        <w:rPr>
          <w:rFonts w:ascii="Arial" w:hAnsi="Arial" w:cs="Arial"/>
        </w:rPr>
        <w:t>Secc</w:t>
      </w:r>
      <w:r w:rsidRPr="0053302A">
        <w:rPr>
          <w:rFonts w:ascii="Arial" w:hAnsi="Arial" w:cs="Arial"/>
        </w:rPr>
        <w:t xml:space="preserve">ión de Agricultura Orgánica en el V Congreso Internacional de Manejo Integrado </w:t>
      </w:r>
      <w:r>
        <w:rPr>
          <w:rFonts w:ascii="Arial" w:hAnsi="Arial" w:cs="Arial"/>
        </w:rPr>
        <w:t>de Plagas. San José. Costa Rica.</w:t>
      </w:r>
    </w:p>
    <w:p w:rsidR="0051546F" w:rsidRDefault="0051546F" w:rsidP="0051546F">
      <w:pPr>
        <w:ind w:left="720"/>
        <w:jc w:val="both"/>
        <w:rPr>
          <w:rFonts w:ascii="Arial" w:hAnsi="Arial" w:cs="Arial"/>
        </w:rPr>
      </w:pPr>
    </w:p>
    <w:p w:rsidR="0051546F" w:rsidRDefault="0051546F" w:rsidP="0051546F">
      <w:pPr>
        <w:ind w:left="720"/>
        <w:jc w:val="both"/>
        <w:rPr>
          <w:rFonts w:ascii="Arial" w:hAnsi="Arial" w:cs="Arial"/>
        </w:rPr>
      </w:pPr>
    </w:p>
    <w:p w:rsidR="0051546F" w:rsidRPr="000739CB" w:rsidRDefault="0051546F" w:rsidP="0051546F">
      <w:pPr>
        <w:ind w:left="720"/>
        <w:jc w:val="both"/>
        <w:rPr>
          <w:rFonts w:ascii="Arial" w:hAnsi="Arial" w:cs="Arial"/>
        </w:rPr>
      </w:pPr>
    </w:p>
    <w:p w:rsidR="0051546F" w:rsidRPr="006E3C14" w:rsidRDefault="0051546F" w:rsidP="0051546F">
      <w:pPr>
        <w:numPr>
          <w:ilvl w:val="0"/>
          <w:numId w:val="14"/>
        </w:numPr>
        <w:spacing w:after="0" w:line="480" w:lineRule="auto"/>
        <w:jc w:val="both"/>
        <w:rPr>
          <w:rFonts w:ascii="Arial" w:hAnsi="Arial" w:cs="Arial"/>
        </w:rPr>
      </w:pPr>
      <w:r w:rsidRPr="00E47AE4">
        <w:rPr>
          <w:rFonts w:ascii="Arial" w:hAnsi="Arial" w:cs="Arial"/>
          <w:lang w:val="en-US"/>
        </w:rPr>
        <w:t xml:space="preserve">Brinton, W., Trankner, A. y Droffner, M. 1996. Investigations into liquid compost extracts. </w:t>
      </w:r>
      <w:r w:rsidRPr="006E3C14">
        <w:rPr>
          <w:rFonts w:ascii="Arial" w:hAnsi="Arial" w:cs="Arial"/>
        </w:rPr>
        <w:t>Biocycle 37:11 68-70.</w:t>
      </w:r>
    </w:p>
    <w:p w:rsidR="0051546F" w:rsidRDefault="0051546F" w:rsidP="0051546F">
      <w:pPr>
        <w:jc w:val="both"/>
        <w:rPr>
          <w:rFonts w:ascii="Arial" w:hAnsi="Arial" w:cs="Arial"/>
        </w:rPr>
      </w:pPr>
    </w:p>
    <w:p w:rsidR="0051546F" w:rsidRDefault="0051546F" w:rsidP="0051546F">
      <w:pPr>
        <w:jc w:val="both"/>
        <w:rPr>
          <w:rFonts w:ascii="Arial" w:hAnsi="Arial" w:cs="Arial"/>
        </w:rPr>
      </w:pPr>
    </w:p>
    <w:p w:rsidR="0051546F" w:rsidRPr="00822F00" w:rsidRDefault="0051546F" w:rsidP="0051546F">
      <w:pPr>
        <w:jc w:val="both"/>
        <w:rPr>
          <w:rFonts w:ascii="Arial" w:hAnsi="Arial" w:cs="Arial"/>
        </w:rPr>
      </w:pPr>
    </w:p>
    <w:p w:rsidR="0051546F" w:rsidRDefault="0051546F" w:rsidP="0051546F">
      <w:pPr>
        <w:pStyle w:val="Prrafodelista"/>
        <w:rPr>
          <w:rFonts w:ascii="Arial" w:hAnsi="Arial" w:cs="Arial"/>
        </w:rPr>
      </w:pPr>
    </w:p>
    <w:p w:rsidR="0051546F" w:rsidRDefault="0051546F" w:rsidP="0051546F">
      <w:pPr>
        <w:numPr>
          <w:ilvl w:val="0"/>
          <w:numId w:val="14"/>
        </w:numPr>
        <w:spacing w:after="0" w:line="480" w:lineRule="auto"/>
        <w:jc w:val="both"/>
        <w:rPr>
          <w:rFonts w:ascii="Arial" w:hAnsi="Arial" w:cs="Arial"/>
        </w:rPr>
      </w:pPr>
      <w:r w:rsidRPr="00822F00">
        <w:rPr>
          <w:rFonts w:ascii="Arial" w:hAnsi="Arial" w:cs="Arial"/>
        </w:rPr>
        <w:t xml:space="preserve">CATIE. 2003. Perfil de mercado. Banano fruta sostenible. Costa Rica. </w:t>
      </w:r>
      <w:hyperlink r:id="rId24" w:history="1">
        <w:r w:rsidRPr="008F29C2">
          <w:rPr>
            <w:rStyle w:val="Hipervnculo"/>
            <w:rFonts w:ascii="Arial" w:hAnsi="Arial" w:cs="Arial"/>
          </w:rPr>
          <w:t>http://www.catie.ac.cr/</w:t>
        </w:r>
      </w:hyperlink>
      <w:r w:rsidRPr="00822F00">
        <w:rPr>
          <w:rFonts w:ascii="Arial" w:hAnsi="Arial" w:cs="Arial"/>
        </w:rPr>
        <w:t>.</w:t>
      </w:r>
      <w:r>
        <w:rPr>
          <w:rFonts w:ascii="Arial" w:hAnsi="Arial" w:cs="Arial"/>
        </w:rPr>
        <w:t xml:space="preserve"> (</w:t>
      </w:r>
      <w:r w:rsidRPr="003F4ACD">
        <w:rPr>
          <w:rFonts w:ascii="Arial" w:hAnsi="Arial" w:cs="Arial"/>
        </w:rPr>
        <w:t>visitado</w:t>
      </w:r>
      <w:r>
        <w:rPr>
          <w:rFonts w:ascii="Arial" w:hAnsi="Arial" w:cs="Arial"/>
        </w:rPr>
        <w:t>, julio</w:t>
      </w:r>
      <w:r w:rsidRPr="003F4ACD">
        <w:rPr>
          <w:rFonts w:ascii="Arial" w:hAnsi="Arial" w:cs="Arial"/>
        </w:rPr>
        <w:t xml:space="preserve"> 2007)</w:t>
      </w:r>
      <w:r>
        <w:rPr>
          <w:rFonts w:ascii="Arial" w:hAnsi="Arial" w:cs="Arial"/>
        </w:rPr>
        <w:t>.</w:t>
      </w:r>
    </w:p>
    <w:p w:rsidR="0051546F" w:rsidRDefault="0051546F" w:rsidP="0051546F">
      <w:pPr>
        <w:ind w:left="360"/>
        <w:jc w:val="both"/>
        <w:rPr>
          <w:rFonts w:ascii="Arial" w:hAnsi="Arial" w:cs="Arial"/>
        </w:rPr>
      </w:pPr>
    </w:p>
    <w:p w:rsidR="0051546F" w:rsidRPr="00666102" w:rsidRDefault="0051546F" w:rsidP="0051546F">
      <w:pPr>
        <w:spacing w:line="480" w:lineRule="auto"/>
        <w:jc w:val="both"/>
        <w:rPr>
          <w:rFonts w:ascii="Arial" w:hAnsi="Arial" w:cs="Arial"/>
        </w:rPr>
      </w:pPr>
    </w:p>
    <w:p w:rsidR="0051546F" w:rsidRPr="00291F68" w:rsidRDefault="0051546F" w:rsidP="0051546F">
      <w:pPr>
        <w:numPr>
          <w:ilvl w:val="0"/>
          <w:numId w:val="14"/>
        </w:numPr>
        <w:spacing w:after="0" w:line="480" w:lineRule="auto"/>
        <w:jc w:val="both"/>
        <w:rPr>
          <w:rFonts w:ascii="Arial" w:hAnsi="Arial" w:cs="Arial"/>
          <w:lang w:val="en-GB"/>
        </w:rPr>
      </w:pPr>
      <w:r w:rsidRPr="00E47AE4">
        <w:rPr>
          <w:rFonts w:ascii="Arial" w:hAnsi="Arial" w:cs="Arial"/>
          <w:color w:val="000000"/>
          <w:lang w:val="en-US"/>
        </w:rPr>
        <w:t>Carlier, J. , Foure, E., Gauhl, F., Jones, D. , Lepoivre, P., Mourinchon, X,. Pasberg – Gauhl, C. and Romero. 2000. Fangal Dis</w:t>
      </w:r>
      <w:r w:rsidRPr="00291F68">
        <w:rPr>
          <w:rFonts w:ascii="Arial" w:hAnsi="Arial" w:cs="Arial"/>
          <w:color w:val="000000"/>
          <w:lang w:val="en-GB"/>
        </w:rPr>
        <w:t xml:space="preserve">ease of foliage. </w:t>
      </w:r>
      <w:r>
        <w:rPr>
          <w:rFonts w:ascii="Arial" w:hAnsi="Arial" w:cs="Arial"/>
          <w:color w:val="000000"/>
          <w:lang w:val="en-GB"/>
        </w:rPr>
        <w:t>In: Jones D. (ed) Disease of B anana, Abaca and Ensete. CAB international. UK pp 37-39</w:t>
      </w:r>
    </w:p>
    <w:p w:rsidR="0051546F" w:rsidRDefault="0051546F" w:rsidP="0051546F">
      <w:pPr>
        <w:ind w:left="360"/>
        <w:jc w:val="both"/>
        <w:rPr>
          <w:rFonts w:ascii="Arial" w:hAnsi="Arial" w:cs="Arial"/>
          <w:lang w:val="en-GB"/>
        </w:rPr>
      </w:pPr>
    </w:p>
    <w:p w:rsidR="0051546F" w:rsidRDefault="0051546F" w:rsidP="0051546F">
      <w:pPr>
        <w:ind w:left="360"/>
        <w:jc w:val="both"/>
        <w:rPr>
          <w:rFonts w:ascii="Arial" w:hAnsi="Arial" w:cs="Arial"/>
          <w:lang w:val="en-GB"/>
        </w:rPr>
      </w:pPr>
    </w:p>
    <w:p w:rsidR="0051546F" w:rsidRPr="00291F68" w:rsidRDefault="0051546F" w:rsidP="0051546F">
      <w:pPr>
        <w:ind w:left="360"/>
        <w:jc w:val="both"/>
        <w:rPr>
          <w:rFonts w:ascii="Arial" w:hAnsi="Arial" w:cs="Arial"/>
          <w:lang w:val="en-GB"/>
        </w:rPr>
      </w:pPr>
    </w:p>
    <w:p w:rsidR="0051546F" w:rsidRDefault="0051546F" w:rsidP="0051546F">
      <w:pPr>
        <w:numPr>
          <w:ilvl w:val="0"/>
          <w:numId w:val="14"/>
        </w:numPr>
        <w:spacing w:after="0" w:line="480" w:lineRule="auto"/>
        <w:jc w:val="both"/>
        <w:rPr>
          <w:rFonts w:ascii="Arial" w:hAnsi="Arial" w:cs="Arial"/>
        </w:rPr>
      </w:pPr>
      <w:r w:rsidRPr="00E47AE4">
        <w:rPr>
          <w:rFonts w:ascii="Arial" w:hAnsi="Arial" w:cs="Arial"/>
          <w:lang w:val="en-US"/>
        </w:rPr>
        <w:lastRenderedPageBreak/>
        <w:t xml:space="preserve">Cheesman, E. 1948. Classification of the Bananas. </w:t>
      </w:r>
      <w:r w:rsidRPr="00420189">
        <w:rPr>
          <w:rFonts w:ascii="Arial" w:hAnsi="Arial" w:cs="Arial"/>
        </w:rPr>
        <w:t xml:space="preserve">III. Critical Notes on Species. c. Musa paradisiaca L. and Musa </w:t>
      </w:r>
      <w:r>
        <w:rPr>
          <w:rFonts w:ascii="Arial" w:hAnsi="Arial" w:cs="Arial"/>
        </w:rPr>
        <w:t xml:space="preserve">sapientum L., en Kew Bulletin. </w:t>
      </w:r>
      <w:r w:rsidRPr="00420189">
        <w:rPr>
          <w:rFonts w:ascii="Arial" w:hAnsi="Arial" w:cs="Arial"/>
        </w:rPr>
        <w:t xml:space="preserve">2(3): 145–153. </w:t>
      </w:r>
    </w:p>
    <w:p w:rsidR="0051546F" w:rsidRDefault="0051546F" w:rsidP="0051546F">
      <w:pPr>
        <w:jc w:val="both"/>
        <w:rPr>
          <w:rFonts w:ascii="Arial" w:hAnsi="Arial" w:cs="Arial"/>
        </w:rPr>
      </w:pPr>
    </w:p>
    <w:p w:rsidR="0051546F" w:rsidRDefault="0051546F" w:rsidP="0051546F">
      <w:pPr>
        <w:jc w:val="both"/>
        <w:rPr>
          <w:rFonts w:ascii="Arial" w:hAnsi="Arial" w:cs="Arial"/>
        </w:rPr>
      </w:pPr>
    </w:p>
    <w:p w:rsidR="0051546F" w:rsidRDefault="0051546F" w:rsidP="0051546F">
      <w:pPr>
        <w:jc w:val="both"/>
        <w:rPr>
          <w:rFonts w:ascii="Arial" w:hAnsi="Arial" w:cs="Arial"/>
        </w:rPr>
      </w:pPr>
    </w:p>
    <w:p w:rsidR="0051546F" w:rsidRPr="00666102" w:rsidRDefault="0051546F" w:rsidP="0051546F">
      <w:pPr>
        <w:numPr>
          <w:ilvl w:val="0"/>
          <w:numId w:val="14"/>
        </w:numPr>
        <w:spacing w:after="0" w:line="480" w:lineRule="auto"/>
        <w:jc w:val="both"/>
        <w:rPr>
          <w:rFonts w:ascii="Arial" w:hAnsi="Arial" w:cs="Arial"/>
        </w:rPr>
      </w:pPr>
      <w:r>
        <w:rPr>
          <w:rFonts w:ascii="Arial" w:hAnsi="Arial" w:cs="Arial"/>
        </w:rPr>
        <w:t>Cooz, R.,</w:t>
      </w:r>
      <w:r w:rsidRPr="00420189">
        <w:rPr>
          <w:rFonts w:ascii="Arial" w:hAnsi="Arial" w:cs="Arial"/>
        </w:rPr>
        <w:t xml:space="preserve"> Chávez, L. 1992. Informe Técnico sobre la situación actual de </w:t>
      </w:r>
      <w:smartTag w:uri="urn:schemas-microsoft-com:office:smarttags" w:element="PersonName">
        <w:smartTagPr>
          <w:attr w:name="ProductID" w:val="la Sigatoka"/>
        </w:smartTagPr>
        <w:r w:rsidRPr="00420189">
          <w:rPr>
            <w:rFonts w:ascii="Arial" w:hAnsi="Arial" w:cs="Arial"/>
          </w:rPr>
          <w:t>la Sigatoka</w:t>
        </w:r>
      </w:smartTag>
      <w:r w:rsidRPr="00420189">
        <w:rPr>
          <w:rFonts w:ascii="Arial" w:hAnsi="Arial" w:cs="Arial"/>
        </w:rPr>
        <w:t xml:space="preserve"> negra en el sur del Lago de Maracaibo. </w:t>
      </w:r>
      <w:r w:rsidRPr="00666102">
        <w:rPr>
          <w:rFonts w:ascii="Arial" w:hAnsi="Arial" w:cs="Arial"/>
        </w:rPr>
        <w:t xml:space="preserve">UNISUR, FONAIAP. Chama. Venezuela. pp 1-10. </w:t>
      </w:r>
    </w:p>
    <w:p w:rsidR="0051546F" w:rsidRDefault="0051546F" w:rsidP="0051546F">
      <w:pPr>
        <w:jc w:val="both"/>
        <w:rPr>
          <w:rFonts w:ascii="Arial" w:hAnsi="Arial" w:cs="Arial"/>
        </w:rPr>
      </w:pPr>
    </w:p>
    <w:p w:rsidR="0051546F" w:rsidRDefault="0051546F" w:rsidP="0051546F">
      <w:pPr>
        <w:jc w:val="both"/>
        <w:rPr>
          <w:rFonts w:ascii="Arial" w:hAnsi="Arial" w:cs="Arial"/>
        </w:rPr>
      </w:pPr>
    </w:p>
    <w:p w:rsidR="0051546F" w:rsidRPr="00666102" w:rsidRDefault="0051546F" w:rsidP="0051546F">
      <w:pPr>
        <w:jc w:val="both"/>
        <w:rPr>
          <w:rFonts w:ascii="Arial" w:hAnsi="Arial" w:cs="Arial"/>
        </w:rPr>
      </w:pPr>
    </w:p>
    <w:p w:rsidR="0051546F" w:rsidRDefault="0051546F" w:rsidP="0051546F">
      <w:pPr>
        <w:numPr>
          <w:ilvl w:val="0"/>
          <w:numId w:val="14"/>
        </w:numPr>
        <w:spacing w:after="0" w:line="480" w:lineRule="auto"/>
        <w:jc w:val="both"/>
        <w:rPr>
          <w:rFonts w:ascii="Arial" w:hAnsi="Arial" w:cs="Arial"/>
          <w:lang w:val="fr-FR"/>
        </w:rPr>
      </w:pPr>
      <w:r w:rsidRPr="00E47AE4">
        <w:rPr>
          <w:rFonts w:ascii="Arial" w:hAnsi="Arial" w:cs="Arial"/>
          <w:lang w:val="en-US"/>
        </w:rPr>
        <w:t xml:space="preserve">Diver, S. 2001. Notes on Compost Teas: A 2001 supplement to the ATTRA publication: Compost Teas for Plant Disease Control. </w:t>
      </w:r>
      <w:r w:rsidRPr="00420189">
        <w:rPr>
          <w:rFonts w:ascii="Arial" w:hAnsi="Arial" w:cs="Arial"/>
          <w:lang w:val="fr-FR"/>
        </w:rPr>
        <w:t xml:space="preserve">ATTRA, Fayetteville, AR. </w:t>
      </w:r>
      <w:hyperlink r:id="rId25" w:history="1">
        <w:r w:rsidRPr="001A0EBA">
          <w:rPr>
            <w:rStyle w:val="Hipervnculo"/>
            <w:rFonts w:ascii="Arial" w:hAnsi="Arial" w:cs="Arial"/>
            <w:lang w:val="fr-FR"/>
          </w:rPr>
          <w:t>http://attra.ncat.org/attra-pub/compost-tea-notes.htm</w:t>
        </w:r>
      </w:hyperlink>
      <w:r w:rsidRPr="001A0EBA">
        <w:rPr>
          <w:rFonts w:ascii="Arial" w:hAnsi="Arial" w:cs="Arial"/>
          <w:lang w:val="fr-FR"/>
        </w:rPr>
        <w:t xml:space="preserve"> </w:t>
      </w:r>
      <w:r>
        <w:rPr>
          <w:rFonts w:ascii="Arial" w:hAnsi="Arial" w:cs="Arial"/>
          <w:lang w:val="fr-FR"/>
        </w:rPr>
        <w:t>(visitado, agosto 2007).</w:t>
      </w:r>
    </w:p>
    <w:p w:rsidR="0051546F" w:rsidRDefault="0051546F" w:rsidP="0051546F">
      <w:pPr>
        <w:pStyle w:val="Prrafodelista"/>
        <w:rPr>
          <w:rFonts w:ascii="Arial" w:hAnsi="Arial" w:cs="Arial"/>
          <w:lang w:val="fr-FR" w:eastAsia="es-ES"/>
        </w:rPr>
      </w:pPr>
    </w:p>
    <w:p w:rsidR="0051546F" w:rsidRDefault="0051546F" w:rsidP="0051546F">
      <w:pPr>
        <w:numPr>
          <w:ilvl w:val="0"/>
          <w:numId w:val="14"/>
        </w:numPr>
        <w:spacing w:after="0" w:line="480" w:lineRule="auto"/>
        <w:jc w:val="both"/>
        <w:rPr>
          <w:rFonts w:ascii="Arial" w:hAnsi="Arial" w:cs="Arial"/>
          <w:lang w:val="fr-FR"/>
        </w:rPr>
      </w:pPr>
      <w:r>
        <w:rPr>
          <w:rFonts w:ascii="Arial" w:hAnsi="Arial" w:cs="Arial"/>
          <w:lang w:val="fr-FR"/>
        </w:rPr>
        <w:t>Eurofrutit Magazine. 1999.</w:t>
      </w:r>
      <w:r w:rsidRPr="000E56D5">
        <w:rPr>
          <w:rFonts w:ascii="Arial" w:hAnsi="Arial" w:cs="Arial"/>
          <w:lang w:val="en-AU"/>
        </w:rPr>
        <w:t xml:space="preserve"> Cutting</w:t>
      </w:r>
      <w:r>
        <w:rPr>
          <w:rFonts w:ascii="Arial" w:hAnsi="Arial" w:cs="Arial"/>
          <w:lang w:val="fr-FR"/>
        </w:rPr>
        <w:t xml:space="preserve"> the</w:t>
      </w:r>
      <w:r w:rsidRPr="000E56D5">
        <w:rPr>
          <w:rFonts w:ascii="Arial" w:hAnsi="Arial" w:cs="Arial"/>
          <w:lang w:val="en-AU"/>
        </w:rPr>
        <w:t xml:space="preserve"> retail price</w:t>
      </w:r>
      <w:r>
        <w:rPr>
          <w:rFonts w:ascii="Arial" w:hAnsi="Arial" w:cs="Arial"/>
          <w:lang w:val="fr-FR"/>
        </w:rPr>
        <w:t>. Ed 6.</w:t>
      </w:r>
      <w:r w:rsidRPr="000E56D5">
        <w:rPr>
          <w:rFonts w:ascii="Arial" w:hAnsi="Arial" w:cs="Arial"/>
          <w:lang w:val="en-AU"/>
        </w:rPr>
        <w:t xml:space="preserve"> October</w:t>
      </w:r>
      <w:r>
        <w:rPr>
          <w:rFonts w:ascii="Arial" w:hAnsi="Arial" w:cs="Arial"/>
          <w:lang w:val="fr-FR"/>
        </w:rPr>
        <w:t xml:space="preserve">. 129p. </w:t>
      </w:r>
    </w:p>
    <w:p w:rsidR="0051546F" w:rsidRDefault="0051546F" w:rsidP="0051546F">
      <w:pPr>
        <w:pStyle w:val="Prrafodelista"/>
        <w:rPr>
          <w:rFonts w:ascii="Arial" w:hAnsi="Arial" w:cs="Arial"/>
          <w:lang w:val="fr-FR" w:eastAsia="es-ES"/>
        </w:rPr>
      </w:pPr>
    </w:p>
    <w:p w:rsidR="0051546F" w:rsidRDefault="0051546F" w:rsidP="0051546F">
      <w:pPr>
        <w:pStyle w:val="Prrafodelista"/>
        <w:rPr>
          <w:rFonts w:ascii="Arial" w:hAnsi="Arial" w:cs="Arial"/>
          <w:lang w:val="fr-FR" w:eastAsia="es-ES"/>
        </w:rPr>
      </w:pPr>
    </w:p>
    <w:p w:rsidR="0051546F" w:rsidRDefault="0051546F" w:rsidP="0051546F">
      <w:pPr>
        <w:pStyle w:val="Prrafodelista"/>
        <w:rPr>
          <w:rFonts w:ascii="Arial" w:hAnsi="Arial" w:cs="Arial"/>
          <w:lang w:val="fr-FR" w:eastAsia="es-ES"/>
        </w:rPr>
      </w:pPr>
    </w:p>
    <w:p w:rsidR="0051546F" w:rsidRDefault="0051546F" w:rsidP="0051546F">
      <w:pPr>
        <w:numPr>
          <w:ilvl w:val="0"/>
          <w:numId w:val="14"/>
        </w:numPr>
        <w:spacing w:after="0" w:line="480" w:lineRule="auto"/>
        <w:jc w:val="both"/>
        <w:rPr>
          <w:rFonts w:ascii="Arial" w:hAnsi="Arial" w:cs="Arial"/>
          <w:lang w:val="fr-FR"/>
        </w:rPr>
      </w:pPr>
      <w:r w:rsidRPr="00331A9D">
        <w:rPr>
          <w:rFonts w:ascii="Arial" w:hAnsi="Arial" w:cs="Arial"/>
        </w:rPr>
        <w:t xml:space="preserve">Ex – Programa Nacional del Banano. 2001. El cultivo del Banano. </w:t>
      </w:r>
      <w:r w:rsidRPr="00C3240F">
        <w:rPr>
          <w:rFonts w:ascii="Arial" w:hAnsi="Arial" w:cs="Arial"/>
        </w:rPr>
        <w:t>SICA, Servicio de Información y Censo Agropecuario del Ministerio de Agricultura y Ganadería del Ecuador</w:t>
      </w:r>
      <w:r w:rsidRPr="00331A9D">
        <w:rPr>
          <w:rFonts w:ascii="Arial" w:hAnsi="Arial" w:cs="Arial"/>
        </w:rPr>
        <w:t xml:space="preserve"> Pr</w:t>
      </w:r>
      <w:r>
        <w:rPr>
          <w:rFonts w:ascii="Arial" w:hAnsi="Arial" w:cs="Arial"/>
        </w:rPr>
        <w:t xml:space="preserve">ograma Nacional del Banano. </w:t>
      </w:r>
      <w:hyperlink r:id="rId26" w:history="1">
        <w:r w:rsidRPr="000C7BD3">
          <w:rPr>
            <w:rStyle w:val="Hipervnculo"/>
            <w:rFonts w:ascii="Arial" w:hAnsi="Arial" w:cs="Arial"/>
          </w:rPr>
          <w:t>http://www.sica.gov.ec/agronegocios/biblioteca/Ing%20Rizzo/perfiles_productos/banano.pdf</w:t>
        </w:r>
      </w:hyperlink>
      <w:r w:rsidRPr="000C7BD3">
        <w:rPr>
          <w:rFonts w:ascii="Arial" w:hAnsi="Arial" w:cs="Arial"/>
        </w:rPr>
        <w:t xml:space="preserve"> </w:t>
      </w:r>
      <w:r>
        <w:rPr>
          <w:rFonts w:ascii="Arial" w:hAnsi="Arial" w:cs="Arial"/>
        </w:rPr>
        <w:t xml:space="preserve"> (consultado, agosto, 2007)</w:t>
      </w:r>
    </w:p>
    <w:p w:rsidR="0051546F" w:rsidRDefault="0051546F" w:rsidP="0051546F">
      <w:pPr>
        <w:jc w:val="both"/>
        <w:rPr>
          <w:rFonts w:ascii="Arial" w:hAnsi="Arial" w:cs="Arial"/>
          <w:lang w:val="fr-FR"/>
        </w:rPr>
      </w:pPr>
    </w:p>
    <w:p w:rsidR="0051546F" w:rsidRDefault="0051546F" w:rsidP="0051546F">
      <w:pPr>
        <w:jc w:val="both"/>
        <w:rPr>
          <w:rFonts w:ascii="Arial" w:hAnsi="Arial" w:cs="Arial"/>
          <w:lang w:val="fr-FR"/>
        </w:rPr>
      </w:pPr>
    </w:p>
    <w:p w:rsidR="0051546F" w:rsidRDefault="0051546F" w:rsidP="0051546F">
      <w:pPr>
        <w:jc w:val="both"/>
        <w:rPr>
          <w:rFonts w:ascii="Arial" w:hAnsi="Arial" w:cs="Arial"/>
          <w:lang w:val="fr-FR"/>
        </w:rPr>
      </w:pPr>
    </w:p>
    <w:p w:rsidR="0051546F" w:rsidRPr="008F29C2" w:rsidRDefault="0051546F" w:rsidP="0051546F">
      <w:pPr>
        <w:numPr>
          <w:ilvl w:val="0"/>
          <w:numId w:val="14"/>
        </w:numPr>
        <w:spacing w:after="0" w:line="480" w:lineRule="auto"/>
        <w:jc w:val="both"/>
        <w:rPr>
          <w:rFonts w:ascii="Arial" w:hAnsi="Arial" w:cs="Arial"/>
        </w:rPr>
      </w:pPr>
      <w:r w:rsidRPr="00242C6E">
        <w:rPr>
          <w:rFonts w:ascii="Arial" w:hAnsi="Arial" w:cs="Arial"/>
          <w:color w:val="000000"/>
        </w:rPr>
        <w:t>F</w:t>
      </w:r>
      <w:r>
        <w:rPr>
          <w:rFonts w:ascii="Arial" w:hAnsi="Arial" w:cs="Arial"/>
          <w:color w:val="000000"/>
        </w:rPr>
        <w:t xml:space="preserve">AO. 2000. Lanzamiento de prensa 99/28. </w:t>
      </w:r>
      <w:hyperlink w:history="1">
        <w:r w:rsidRPr="008F29C2">
          <w:rPr>
            <w:rStyle w:val="Hipervnculo"/>
            <w:rFonts w:ascii="Arial" w:hAnsi="Arial" w:cs="Arial"/>
          </w:rPr>
          <w:t>http://www.fao.org. (visitado, mayo 2007</w:t>
        </w:r>
      </w:hyperlink>
      <w:r w:rsidRPr="008F29C2">
        <w:rPr>
          <w:rFonts w:ascii="Arial" w:hAnsi="Arial" w:cs="Arial"/>
        </w:rPr>
        <w:t>).</w:t>
      </w:r>
    </w:p>
    <w:p w:rsidR="0051546F" w:rsidRDefault="0051546F" w:rsidP="0051546F">
      <w:pPr>
        <w:jc w:val="both"/>
        <w:rPr>
          <w:rFonts w:ascii="Arial" w:hAnsi="Arial" w:cs="Arial"/>
        </w:rPr>
      </w:pPr>
    </w:p>
    <w:p w:rsidR="0051546F" w:rsidRDefault="0051546F" w:rsidP="0051546F">
      <w:pPr>
        <w:jc w:val="both"/>
        <w:rPr>
          <w:rFonts w:ascii="Arial" w:hAnsi="Arial" w:cs="Arial"/>
        </w:rPr>
      </w:pPr>
    </w:p>
    <w:p w:rsidR="0051546F" w:rsidRDefault="0051546F" w:rsidP="0051546F">
      <w:pPr>
        <w:pStyle w:val="Prrafodelista"/>
        <w:ind w:left="0"/>
        <w:rPr>
          <w:rFonts w:ascii="Arial" w:hAnsi="Arial" w:cs="Arial"/>
          <w:lang w:val="es-ES" w:eastAsia="es-ES"/>
        </w:rPr>
      </w:pPr>
    </w:p>
    <w:p w:rsidR="0051546F" w:rsidRPr="005509CD" w:rsidRDefault="0051546F" w:rsidP="0051546F">
      <w:pPr>
        <w:numPr>
          <w:ilvl w:val="0"/>
          <w:numId w:val="14"/>
        </w:numPr>
        <w:spacing w:after="0" w:line="360" w:lineRule="auto"/>
        <w:jc w:val="both"/>
        <w:rPr>
          <w:rFonts w:ascii="Arial" w:hAnsi="Arial" w:cs="Arial"/>
        </w:rPr>
      </w:pPr>
      <w:r>
        <w:rPr>
          <w:rFonts w:ascii="Arial" w:hAnsi="Arial" w:cs="Arial"/>
        </w:rPr>
        <w:t>FAO. 2001. Mercado del Banano  biológico y de Comercio Equitativo.</w:t>
      </w:r>
    </w:p>
    <w:p w:rsidR="0051546F" w:rsidRPr="000E56D5" w:rsidRDefault="0051546F" w:rsidP="0051546F">
      <w:pPr>
        <w:spacing w:line="360" w:lineRule="auto"/>
        <w:ind w:left="720"/>
        <w:jc w:val="both"/>
        <w:rPr>
          <w:rFonts w:ascii="Arial" w:hAnsi="Arial" w:cs="Arial"/>
        </w:rPr>
      </w:pPr>
      <w:hyperlink w:history="1">
        <w:r w:rsidRPr="000E56D5">
          <w:rPr>
            <w:rStyle w:val="Hipervnculo"/>
            <w:rFonts w:ascii="Arial" w:hAnsi="Arial" w:cs="Arial"/>
          </w:rPr>
          <w:t>http://www.fao.org. (visitado, agosto del 2007</w:t>
        </w:r>
      </w:hyperlink>
      <w:r w:rsidRPr="000E56D5">
        <w:rPr>
          <w:rFonts w:ascii="Arial" w:hAnsi="Arial" w:cs="Arial"/>
        </w:rPr>
        <w:t>).</w:t>
      </w:r>
    </w:p>
    <w:p w:rsidR="0051546F" w:rsidRDefault="0051546F" w:rsidP="0051546F">
      <w:pPr>
        <w:jc w:val="both"/>
        <w:rPr>
          <w:rFonts w:ascii="Arial" w:hAnsi="Arial" w:cs="Arial"/>
        </w:rPr>
      </w:pPr>
    </w:p>
    <w:p w:rsidR="0051546F" w:rsidRDefault="0051546F" w:rsidP="0051546F">
      <w:pPr>
        <w:jc w:val="both"/>
        <w:rPr>
          <w:rFonts w:ascii="Arial" w:hAnsi="Arial" w:cs="Arial"/>
        </w:rPr>
      </w:pPr>
    </w:p>
    <w:p w:rsidR="0051546F" w:rsidRDefault="0051546F" w:rsidP="0051546F">
      <w:pPr>
        <w:jc w:val="both"/>
        <w:rPr>
          <w:rFonts w:ascii="Arial" w:hAnsi="Arial" w:cs="Arial"/>
        </w:rPr>
      </w:pPr>
    </w:p>
    <w:p w:rsidR="0051546F" w:rsidRPr="0048096E" w:rsidRDefault="0051546F" w:rsidP="0051546F">
      <w:pPr>
        <w:jc w:val="both"/>
        <w:rPr>
          <w:rFonts w:ascii="Arial" w:hAnsi="Arial" w:cs="Arial"/>
        </w:rPr>
      </w:pPr>
    </w:p>
    <w:p w:rsidR="0051546F" w:rsidRDefault="0051546F" w:rsidP="0051546F">
      <w:pPr>
        <w:numPr>
          <w:ilvl w:val="0"/>
          <w:numId w:val="14"/>
        </w:numPr>
        <w:spacing w:after="0" w:line="480" w:lineRule="auto"/>
        <w:jc w:val="both"/>
        <w:rPr>
          <w:rFonts w:ascii="Arial" w:hAnsi="Arial" w:cs="Arial"/>
          <w:lang w:val="fr-FR"/>
        </w:rPr>
      </w:pPr>
      <w:r>
        <w:rPr>
          <w:rFonts w:ascii="Arial" w:hAnsi="Arial" w:cs="Arial"/>
          <w:lang w:val="fr-FR"/>
        </w:rPr>
        <w:t>FAO. 2001. Statistical database agriculture. Roma .http// :www.fao.org. (visitado, junio 2007).</w:t>
      </w:r>
    </w:p>
    <w:p w:rsidR="0051546F" w:rsidRDefault="0051546F" w:rsidP="0051546F">
      <w:pPr>
        <w:spacing w:line="480" w:lineRule="auto"/>
        <w:ind w:left="720"/>
        <w:jc w:val="both"/>
        <w:rPr>
          <w:rFonts w:ascii="Arial" w:hAnsi="Arial" w:cs="Arial"/>
          <w:lang w:val="fr-FR"/>
        </w:rPr>
      </w:pPr>
    </w:p>
    <w:p w:rsidR="0051546F" w:rsidRDefault="0051546F" w:rsidP="0051546F">
      <w:pPr>
        <w:spacing w:line="480" w:lineRule="auto"/>
        <w:ind w:left="720"/>
        <w:jc w:val="both"/>
        <w:rPr>
          <w:rFonts w:ascii="Arial" w:hAnsi="Arial" w:cs="Arial"/>
          <w:lang w:val="fr-FR"/>
        </w:rPr>
      </w:pPr>
    </w:p>
    <w:p w:rsidR="0051546F" w:rsidRDefault="0051546F" w:rsidP="0051546F">
      <w:pPr>
        <w:numPr>
          <w:ilvl w:val="0"/>
          <w:numId w:val="14"/>
        </w:numPr>
        <w:spacing w:after="0" w:line="480" w:lineRule="auto"/>
        <w:jc w:val="both"/>
        <w:rPr>
          <w:rFonts w:ascii="Arial" w:hAnsi="Arial" w:cs="Arial"/>
          <w:lang w:val="fr-FR"/>
        </w:rPr>
      </w:pPr>
      <w:bookmarkStart w:id="2" w:name="FAO2"/>
      <w:r w:rsidRPr="004A1BEF">
        <w:rPr>
          <w:rFonts w:ascii="Arial" w:hAnsi="Arial" w:cs="Arial"/>
          <w:lang w:val="en-GB"/>
        </w:rPr>
        <w:t>FAO</w:t>
      </w:r>
      <w:bookmarkEnd w:id="2"/>
      <w:r w:rsidRPr="004A1BEF">
        <w:rPr>
          <w:rFonts w:ascii="Arial" w:hAnsi="Arial" w:cs="Arial"/>
          <w:lang w:val="en-GB"/>
        </w:rPr>
        <w:t xml:space="preserve">, 2004. FAO Trade Policy Technical Briefs - No. 3. </w:t>
      </w:r>
      <w:r>
        <w:rPr>
          <w:rFonts w:ascii="Arial" w:hAnsi="Arial" w:cs="Arial"/>
          <w:lang w:val="fr-FR"/>
        </w:rPr>
        <w:t>http// :www.fao.org. (visitado, junio 2007).</w:t>
      </w:r>
    </w:p>
    <w:p w:rsidR="0051546F" w:rsidRDefault="0051546F" w:rsidP="0051546F">
      <w:pPr>
        <w:pStyle w:val="Prrafodelista"/>
        <w:rPr>
          <w:rFonts w:ascii="Arial" w:hAnsi="Arial" w:cs="Arial"/>
          <w:lang w:val="fr-FR"/>
        </w:rPr>
      </w:pPr>
    </w:p>
    <w:p w:rsidR="0051546F" w:rsidRDefault="0051546F" w:rsidP="0051546F">
      <w:pPr>
        <w:ind w:left="720"/>
        <w:jc w:val="both"/>
        <w:rPr>
          <w:rFonts w:ascii="Arial" w:hAnsi="Arial" w:cs="Arial"/>
          <w:lang w:val="fr-FR"/>
        </w:rPr>
      </w:pPr>
    </w:p>
    <w:p w:rsidR="0051546F" w:rsidRDefault="0051546F" w:rsidP="0051546F">
      <w:pPr>
        <w:ind w:left="720"/>
        <w:jc w:val="both"/>
        <w:rPr>
          <w:rFonts w:ascii="Arial" w:hAnsi="Arial" w:cs="Arial"/>
          <w:lang w:val="fr-FR"/>
        </w:rPr>
      </w:pPr>
    </w:p>
    <w:p w:rsidR="0051546F" w:rsidRDefault="0051546F" w:rsidP="0051546F">
      <w:pPr>
        <w:ind w:left="720"/>
        <w:jc w:val="both"/>
        <w:rPr>
          <w:rFonts w:ascii="Arial" w:hAnsi="Arial" w:cs="Arial"/>
          <w:lang w:val="fr-FR"/>
        </w:rPr>
      </w:pPr>
    </w:p>
    <w:p w:rsidR="0051546F" w:rsidRPr="00AE4106" w:rsidRDefault="0051546F" w:rsidP="0051546F">
      <w:pPr>
        <w:numPr>
          <w:ilvl w:val="0"/>
          <w:numId w:val="14"/>
        </w:numPr>
        <w:autoSpaceDE w:val="0"/>
        <w:autoSpaceDN w:val="0"/>
        <w:adjustRightInd w:val="0"/>
        <w:spacing w:after="0" w:line="480" w:lineRule="auto"/>
        <w:jc w:val="both"/>
        <w:rPr>
          <w:rFonts w:ascii="Arial" w:hAnsi="Arial" w:cs="Arial"/>
        </w:rPr>
      </w:pPr>
      <w:r w:rsidRPr="00E47AE4">
        <w:rPr>
          <w:rFonts w:ascii="Arial" w:hAnsi="Arial" w:cs="Arial"/>
          <w:lang w:val="en-US"/>
        </w:rPr>
        <w:t xml:space="preserve">FAO, 2007. </w:t>
      </w:r>
      <w:r w:rsidRPr="004A1BEF">
        <w:rPr>
          <w:rFonts w:ascii="Arial" w:hAnsi="Arial" w:cs="Arial"/>
          <w:lang w:val="it-IT"/>
        </w:rPr>
        <w:t xml:space="preserve">FAOSTAT.  </w:t>
      </w:r>
      <w:hyperlink r:id="rId27" w:history="1">
        <w:r w:rsidRPr="00E47AE4">
          <w:rPr>
            <w:rStyle w:val="Hipervnculo"/>
            <w:rFonts w:ascii="Arial" w:hAnsi="Arial" w:cs="Arial"/>
            <w:lang w:val="en-US"/>
          </w:rPr>
          <w:t>http://faostat.frao.org</w:t>
        </w:r>
      </w:hyperlink>
      <w:r w:rsidRPr="00542F5E">
        <w:rPr>
          <w:rFonts w:ascii="Arial" w:hAnsi="Arial" w:cs="Arial"/>
          <w:lang w:val="it-IT"/>
        </w:rPr>
        <w:t>.</w:t>
      </w:r>
      <w:r w:rsidRPr="00E47AE4">
        <w:rPr>
          <w:rFonts w:ascii="Arial" w:hAnsi="Arial" w:cs="Arial"/>
          <w:lang w:val="en-US"/>
        </w:rPr>
        <w:t xml:space="preserve"> </w:t>
      </w:r>
      <w:r>
        <w:rPr>
          <w:rFonts w:ascii="Arial" w:hAnsi="Arial" w:cs="Arial"/>
        </w:rPr>
        <w:t>(consultado, julio</w:t>
      </w:r>
      <w:r w:rsidRPr="00AE4106">
        <w:rPr>
          <w:rFonts w:ascii="Arial" w:hAnsi="Arial" w:cs="Arial"/>
        </w:rPr>
        <w:t xml:space="preserve"> 2007).</w:t>
      </w:r>
    </w:p>
    <w:p w:rsidR="0051546F" w:rsidRDefault="0051546F" w:rsidP="0051546F">
      <w:pPr>
        <w:pStyle w:val="Prrafodelista"/>
        <w:rPr>
          <w:rFonts w:ascii="Arial" w:hAnsi="Arial" w:cs="Arial"/>
          <w:lang w:val="fr-FR"/>
        </w:rPr>
      </w:pPr>
    </w:p>
    <w:p w:rsidR="0051546F" w:rsidRDefault="0051546F" w:rsidP="0051546F">
      <w:pPr>
        <w:pStyle w:val="Prrafodelista"/>
        <w:rPr>
          <w:rFonts w:ascii="Arial" w:hAnsi="Arial" w:cs="Arial"/>
          <w:lang w:val="fr-FR"/>
        </w:rPr>
      </w:pPr>
    </w:p>
    <w:p w:rsidR="0051546F" w:rsidRDefault="0051546F" w:rsidP="0051546F">
      <w:pPr>
        <w:pStyle w:val="Prrafodelista"/>
        <w:rPr>
          <w:rFonts w:ascii="Arial" w:hAnsi="Arial" w:cs="Arial"/>
          <w:lang w:val="fr-FR"/>
        </w:rPr>
      </w:pPr>
    </w:p>
    <w:p w:rsidR="0051546F" w:rsidRDefault="0051546F" w:rsidP="0051546F">
      <w:pPr>
        <w:numPr>
          <w:ilvl w:val="0"/>
          <w:numId w:val="14"/>
        </w:numPr>
        <w:spacing w:after="0" w:line="480" w:lineRule="auto"/>
        <w:jc w:val="both"/>
        <w:rPr>
          <w:rFonts w:ascii="Arial" w:hAnsi="Arial" w:cs="Arial"/>
          <w:lang w:val="fr-FR"/>
        </w:rPr>
      </w:pPr>
      <w:r>
        <w:rPr>
          <w:rFonts w:ascii="Arial" w:hAnsi="Arial" w:cs="Arial"/>
          <w:lang w:val="fr-FR"/>
        </w:rPr>
        <w:t>Flores, L. 1994.</w:t>
      </w:r>
      <w:r w:rsidRPr="000E56D5">
        <w:rPr>
          <w:rFonts w:ascii="Arial" w:hAnsi="Arial" w:cs="Arial"/>
        </w:rPr>
        <w:t xml:space="preserve"> Liberación</w:t>
      </w:r>
      <w:r>
        <w:rPr>
          <w:rFonts w:ascii="Arial" w:hAnsi="Arial" w:cs="Arial"/>
          <w:lang w:val="fr-FR"/>
        </w:rPr>
        <w:t xml:space="preserve"> de nutrimentos para los</w:t>
      </w:r>
      <w:r w:rsidRPr="000E56D5">
        <w:rPr>
          <w:rFonts w:ascii="Arial" w:hAnsi="Arial" w:cs="Arial"/>
        </w:rPr>
        <w:t xml:space="preserve"> residuos</w:t>
      </w:r>
      <w:r w:rsidRPr="000E56D5">
        <w:rPr>
          <w:rFonts w:ascii="Arial" w:hAnsi="Arial" w:cs="Arial"/>
          <w:lang w:val="es-AR"/>
        </w:rPr>
        <w:t xml:space="preserve"> vegetales</w:t>
      </w:r>
      <w:r>
        <w:rPr>
          <w:rFonts w:ascii="Arial" w:hAnsi="Arial" w:cs="Arial"/>
          <w:lang w:val="fr-FR"/>
        </w:rPr>
        <w:t xml:space="preserve"> de los suelos bajo cultivos de banano. Musarama. INIBAP. Vol 7. Costa Rica.</w:t>
      </w:r>
    </w:p>
    <w:p w:rsidR="0051546F" w:rsidRDefault="0051546F" w:rsidP="0051546F">
      <w:pPr>
        <w:ind w:left="720"/>
        <w:jc w:val="both"/>
        <w:rPr>
          <w:rFonts w:ascii="Arial" w:hAnsi="Arial" w:cs="Arial"/>
          <w:lang w:val="fr-FR"/>
        </w:rPr>
      </w:pPr>
    </w:p>
    <w:p w:rsidR="0051546F" w:rsidRDefault="0051546F" w:rsidP="0051546F">
      <w:pPr>
        <w:ind w:left="720"/>
        <w:jc w:val="both"/>
        <w:rPr>
          <w:rFonts w:ascii="Arial" w:hAnsi="Arial" w:cs="Arial"/>
          <w:lang w:val="fr-FR"/>
        </w:rPr>
      </w:pPr>
    </w:p>
    <w:p w:rsidR="0051546F" w:rsidRPr="0048096E" w:rsidRDefault="0051546F" w:rsidP="0051546F">
      <w:pPr>
        <w:jc w:val="both"/>
        <w:rPr>
          <w:rFonts w:ascii="Arial" w:hAnsi="Arial" w:cs="Arial"/>
          <w:lang w:val="fr-FR"/>
        </w:rPr>
      </w:pPr>
    </w:p>
    <w:p w:rsidR="0051546F" w:rsidRDefault="0051546F" w:rsidP="0051546F">
      <w:pPr>
        <w:numPr>
          <w:ilvl w:val="0"/>
          <w:numId w:val="14"/>
        </w:numPr>
        <w:spacing w:after="0" w:line="480" w:lineRule="auto"/>
        <w:jc w:val="both"/>
        <w:rPr>
          <w:rFonts w:ascii="Arial" w:hAnsi="Arial" w:cs="Arial"/>
          <w:lang w:val="fr-FR"/>
        </w:rPr>
      </w:pPr>
      <w:r w:rsidRPr="0048096E">
        <w:rPr>
          <w:rFonts w:ascii="Arial" w:hAnsi="Arial" w:cs="Arial"/>
          <w:lang w:val="fr-FR"/>
        </w:rPr>
        <w:t>Fouré, E. 1985. Les Cercosporioses du bananier et leurs traitements comportement des variétés. Etude de la sensibilité variétale des bananier et plantains a</w:t>
      </w:r>
      <w:r w:rsidRPr="0048096E">
        <w:rPr>
          <w:rFonts w:ascii="Arial" w:hAnsi="Arial" w:cs="Arial"/>
          <w:i/>
          <w:lang w:val="fr-FR"/>
        </w:rPr>
        <w:t xml:space="preserve"> Mycosphaerella fijiensis</w:t>
      </w:r>
      <w:r w:rsidRPr="0048096E">
        <w:rPr>
          <w:rFonts w:ascii="Arial" w:hAnsi="Arial" w:cs="Arial"/>
          <w:lang w:val="fr-FR"/>
        </w:rPr>
        <w:t xml:space="preserve"> Morelet au Gabon </w:t>
      </w:r>
      <w:r>
        <w:rPr>
          <w:rFonts w:ascii="Arial" w:hAnsi="Arial" w:cs="Arial"/>
          <w:lang w:val="fr-FR"/>
        </w:rPr>
        <w:t>.</w:t>
      </w:r>
      <w:r w:rsidRPr="0002372B">
        <w:rPr>
          <w:rFonts w:ascii="Arial" w:hAnsi="Arial" w:cs="Arial"/>
          <w:lang w:val="fr-FR"/>
        </w:rPr>
        <w:t>Fruits 40: 339-399.report of black Sigatoka</w:t>
      </w:r>
      <w:r w:rsidRPr="00E47AE4">
        <w:rPr>
          <w:rFonts w:ascii="Arial" w:hAnsi="Arial" w:cs="Arial"/>
          <w:lang w:val="fr-FR"/>
        </w:rPr>
        <w:t xml:space="preserve"> disease form</w:t>
      </w:r>
      <w:r w:rsidRPr="0002372B">
        <w:rPr>
          <w:rFonts w:ascii="Arial" w:hAnsi="Arial" w:cs="Arial"/>
          <w:lang w:val="fr-FR"/>
        </w:rPr>
        <w:t xml:space="preserve"> Trinidad. </w:t>
      </w:r>
      <w:r>
        <w:rPr>
          <w:rFonts w:ascii="Arial" w:hAnsi="Arial" w:cs="Arial"/>
          <w:lang w:val="fr-FR"/>
        </w:rPr>
        <w:t>New</w:t>
      </w:r>
      <w:r w:rsidRPr="000E56D5">
        <w:rPr>
          <w:rFonts w:ascii="Arial" w:hAnsi="Arial" w:cs="Arial"/>
          <w:lang w:val="en-AU"/>
        </w:rPr>
        <w:t xml:space="preserve"> Disease</w:t>
      </w:r>
      <w:r>
        <w:rPr>
          <w:rFonts w:ascii="Arial" w:hAnsi="Arial" w:cs="Arial"/>
          <w:lang w:val="fr-FR"/>
        </w:rPr>
        <w:t xml:space="preserve"> Report. BSPP 10 :</w:t>
      </w:r>
      <w:r w:rsidRPr="000E56D5">
        <w:rPr>
          <w:rFonts w:ascii="Arial" w:hAnsi="Arial" w:cs="Arial"/>
          <w:lang w:val="en-AU"/>
        </w:rPr>
        <w:t xml:space="preserve"> August</w:t>
      </w:r>
      <w:r>
        <w:rPr>
          <w:rFonts w:ascii="Arial" w:hAnsi="Arial" w:cs="Arial"/>
          <w:lang w:val="fr-FR"/>
        </w:rPr>
        <w:t xml:space="preserve"> 2004 –</w:t>
      </w:r>
      <w:r w:rsidRPr="000E56D5">
        <w:rPr>
          <w:rFonts w:ascii="Arial" w:hAnsi="Arial" w:cs="Arial"/>
          <w:lang w:val="en-AU"/>
        </w:rPr>
        <w:t xml:space="preserve"> January</w:t>
      </w:r>
      <w:r>
        <w:rPr>
          <w:rFonts w:ascii="Arial" w:hAnsi="Arial" w:cs="Arial"/>
          <w:lang w:val="fr-FR"/>
        </w:rPr>
        <w:t xml:space="preserve"> 2005.</w:t>
      </w:r>
    </w:p>
    <w:p w:rsidR="0051546F" w:rsidRDefault="0051546F" w:rsidP="0051546F">
      <w:pPr>
        <w:jc w:val="both"/>
        <w:rPr>
          <w:rFonts w:ascii="Arial" w:hAnsi="Arial" w:cs="Arial"/>
          <w:lang w:val="fr-FR"/>
        </w:rPr>
      </w:pPr>
    </w:p>
    <w:p w:rsidR="0051546F" w:rsidRDefault="0051546F" w:rsidP="0051546F">
      <w:pPr>
        <w:jc w:val="both"/>
        <w:rPr>
          <w:rFonts w:ascii="Arial" w:hAnsi="Arial" w:cs="Arial"/>
          <w:lang w:val="fr-FR"/>
        </w:rPr>
      </w:pPr>
    </w:p>
    <w:p w:rsidR="0051546F" w:rsidRDefault="0051546F" w:rsidP="0051546F">
      <w:pPr>
        <w:jc w:val="both"/>
        <w:rPr>
          <w:rFonts w:ascii="Arial" w:hAnsi="Arial" w:cs="Arial"/>
          <w:lang w:val="fr-FR"/>
        </w:rPr>
      </w:pPr>
    </w:p>
    <w:p w:rsidR="0051546F" w:rsidRDefault="0051546F" w:rsidP="0051546F">
      <w:pPr>
        <w:pStyle w:val="Prrafodelista"/>
        <w:rPr>
          <w:rFonts w:ascii="Arial" w:hAnsi="Arial" w:cs="Arial"/>
          <w:lang w:val="fr-FR"/>
        </w:rPr>
      </w:pPr>
    </w:p>
    <w:p w:rsidR="0051546F" w:rsidRPr="00C75376" w:rsidRDefault="0051546F" w:rsidP="0051546F">
      <w:pPr>
        <w:numPr>
          <w:ilvl w:val="0"/>
          <w:numId w:val="14"/>
        </w:numPr>
        <w:tabs>
          <w:tab w:val="left" w:pos="0"/>
          <w:tab w:val="left" w:pos="540"/>
        </w:tabs>
        <w:spacing w:after="0" w:line="480" w:lineRule="auto"/>
        <w:jc w:val="both"/>
        <w:rPr>
          <w:rFonts w:ascii="Arial" w:hAnsi="Arial" w:cs="Arial"/>
          <w:lang w:val="fr-FR"/>
        </w:rPr>
      </w:pPr>
      <w:r w:rsidRPr="00C75376">
        <w:rPr>
          <w:rFonts w:ascii="Arial" w:hAnsi="Arial" w:cs="Arial"/>
          <w:lang w:val="fr-FR"/>
        </w:rPr>
        <w:t xml:space="preserve">Fouré, E.; Moulioum, P. ; Mourichon, X. 1990. Etude de la sensibilité variétale des bananiers et des plantains à </w:t>
      </w:r>
      <w:r w:rsidRPr="00C75376">
        <w:rPr>
          <w:rFonts w:ascii="Arial" w:hAnsi="Arial" w:cs="Arial"/>
          <w:i/>
          <w:iCs/>
          <w:lang w:val="fr-FR"/>
        </w:rPr>
        <w:t xml:space="preserve">Mycosphaerella fijiensis </w:t>
      </w:r>
      <w:r w:rsidRPr="00C75376">
        <w:rPr>
          <w:rFonts w:ascii="Arial" w:hAnsi="Arial" w:cs="Arial"/>
          <w:lang w:val="fr-FR"/>
        </w:rPr>
        <w:t>Morelet au Cameroun. Caractérisation de la résistance au champ des bananiers appartenant à divers groupes génétiques. Fruits 45:339-345.</w:t>
      </w:r>
    </w:p>
    <w:p w:rsidR="0051546F" w:rsidRDefault="0051546F" w:rsidP="0051546F">
      <w:pPr>
        <w:pStyle w:val="Prrafodelista"/>
        <w:ind w:left="0"/>
        <w:rPr>
          <w:rFonts w:ascii="Arial" w:hAnsi="Arial" w:cs="Arial"/>
          <w:lang w:val="fr-FR"/>
        </w:rPr>
      </w:pPr>
    </w:p>
    <w:p w:rsidR="0051546F" w:rsidRPr="0002372B" w:rsidRDefault="0051546F" w:rsidP="0051546F">
      <w:pPr>
        <w:pStyle w:val="Prrafodelista"/>
        <w:ind w:left="0"/>
        <w:rPr>
          <w:rFonts w:ascii="Arial" w:hAnsi="Arial" w:cs="Arial"/>
          <w:lang w:val="fr-FR"/>
        </w:rPr>
      </w:pPr>
    </w:p>
    <w:p w:rsidR="0051546F" w:rsidRPr="0002372B" w:rsidRDefault="0051546F" w:rsidP="0051546F">
      <w:pPr>
        <w:numPr>
          <w:ilvl w:val="0"/>
          <w:numId w:val="14"/>
        </w:numPr>
        <w:spacing w:after="0" w:line="480" w:lineRule="auto"/>
        <w:jc w:val="both"/>
        <w:rPr>
          <w:rFonts w:ascii="Arial" w:hAnsi="Arial" w:cs="Arial"/>
        </w:rPr>
      </w:pPr>
      <w:r w:rsidRPr="00E47AE4">
        <w:rPr>
          <w:rFonts w:ascii="Arial" w:hAnsi="Arial" w:cs="Arial"/>
          <w:lang w:val="en-US"/>
        </w:rPr>
        <w:lastRenderedPageBreak/>
        <w:t xml:space="preserve">Fourtune, M., Chow S. Dibat. A., Hill, A., Rambaran, N. 2005. Frist report of black Sigatoka disease form Trinidad. </w:t>
      </w:r>
      <w:r>
        <w:rPr>
          <w:rFonts w:ascii="Arial" w:hAnsi="Arial" w:cs="Arial"/>
        </w:rPr>
        <w:t>New Disease Report. BSPP 10: August 2004 – January 2005.</w:t>
      </w:r>
    </w:p>
    <w:p w:rsidR="0051546F" w:rsidRDefault="0051546F" w:rsidP="0051546F">
      <w:pPr>
        <w:jc w:val="both"/>
        <w:rPr>
          <w:rFonts w:ascii="Arial" w:hAnsi="Arial" w:cs="Arial"/>
        </w:rPr>
      </w:pPr>
    </w:p>
    <w:p w:rsidR="0051546F" w:rsidRDefault="0051546F" w:rsidP="0051546F">
      <w:pPr>
        <w:jc w:val="both"/>
        <w:rPr>
          <w:rFonts w:ascii="Arial" w:hAnsi="Arial" w:cs="Arial"/>
        </w:rPr>
      </w:pPr>
    </w:p>
    <w:p w:rsidR="0051546F" w:rsidRPr="0002372B" w:rsidRDefault="0051546F" w:rsidP="0051546F">
      <w:pPr>
        <w:jc w:val="both"/>
        <w:rPr>
          <w:rFonts w:ascii="Arial" w:hAnsi="Arial" w:cs="Arial"/>
        </w:rPr>
      </w:pPr>
    </w:p>
    <w:p w:rsidR="0051546F" w:rsidRDefault="0051546F" w:rsidP="0051546F">
      <w:pPr>
        <w:numPr>
          <w:ilvl w:val="0"/>
          <w:numId w:val="14"/>
        </w:numPr>
        <w:tabs>
          <w:tab w:val="num" w:pos="540"/>
        </w:tabs>
        <w:spacing w:after="0" w:line="480" w:lineRule="auto"/>
        <w:jc w:val="both"/>
        <w:rPr>
          <w:rFonts w:ascii="Arial" w:hAnsi="Arial" w:cs="Arial"/>
          <w:lang w:val="en-GB"/>
        </w:rPr>
      </w:pPr>
      <w:r w:rsidRPr="009034EE">
        <w:rPr>
          <w:rFonts w:ascii="Arial" w:hAnsi="Arial" w:cs="Arial"/>
          <w:lang w:val="en-GB"/>
        </w:rPr>
        <w:t>Friso</w:t>
      </w:r>
      <w:r>
        <w:rPr>
          <w:rFonts w:ascii="Arial" w:hAnsi="Arial" w:cs="Arial"/>
          <w:lang w:val="en-GB"/>
        </w:rPr>
        <w:t>n, E. and S,</w:t>
      </w:r>
      <w:r w:rsidRPr="009034EE">
        <w:rPr>
          <w:rFonts w:ascii="Arial" w:hAnsi="Arial" w:cs="Arial"/>
          <w:lang w:val="en-GB"/>
        </w:rPr>
        <w:t xml:space="preserve"> Sharrock. 1998</w:t>
      </w:r>
      <w:r>
        <w:rPr>
          <w:rFonts w:ascii="Arial" w:hAnsi="Arial" w:cs="Arial"/>
          <w:lang w:val="en-GB"/>
        </w:rPr>
        <w:t>.</w:t>
      </w:r>
      <w:r w:rsidRPr="009034EE">
        <w:rPr>
          <w:rFonts w:ascii="Arial" w:hAnsi="Arial" w:cs="Arial"/>
          <w:lang w:val="en-GB"/>
        </w:rPr>
        <w:t xml:space="preserve"> The economic, social and nutritional importance of banana in the word. In: C. Picq</w:t>
      </w:r>
      <w:r>
        <w:rPr>
          <w:rFonts w:ascii="Arial" w:hAnsi="Arial" w:cs="Arial"/>
          <w:lang w:val="en-GB"/>
        </w:rPr>
        <w:t>, E. Fourè and E.A. Frison (eds</w:t>
      </w:r>
      <w:r w:rsidRPr="009034EE">
        <w:rPr>
          <w:rFonts w:ascii="Arial" w:hAnsi="Arial" w:cs="Arial"/>
          <w:lang w:val="en-GB"/>
        </w:rPr>
        <w:t xml:space="preserve">). </w:t>
      </w:r>
      <w:r w:rsidRPr="009034EE">
        <w:rPr>
          <w:rFonts w:ascii="Arial" w:hAnsi="Arial" w:cs="Arial"/>
          <w:lang w:val="fr-FR"/>
        </w:rPr>
        <w:t xml:space="preserve">Bananas and Food Security .Les productions bananières </w:t>
      </w:r>
      <w:r w:rsidRPr="009034EE">
        <w:rPr>
          <w:rFonts w:ascii="Arial" w:hAnsi="Arial" w:cs="Arial"/>
          <w:lang w:val="en-GB"/>
        </w:rPr>
        <w:t>International Network for the Improvement of Banana and Plan</w:t>
      </w:r>
      <w:r>
        <w:rPr>
          <w:rFonts w:ascii="Arial" w:hAnsi="Arial" w:cs="Arial"/>
          <w:lang w:val="en-GB"/>
        </w:rPr>
        <w:t>tain Montpellier. France, pp 21–</w:t>
      </w:r>
      <w:r w:rsidRPr="009034EE">
        <w:rPr>
          <w:rFonts w:ascii="Arial" w:hAnsi="Arial" w:cs="Arial"/>
          <w:lang w:val="en-GB"/>
        </w:rPr>
        <w:t>35.</w:t>
      </w:r>
    </w:p>
    <w:p w:rsidR="0051546F" w:rsidRDefault="0051546F" w:rsidP="0051546F">
      <w:pPr>
        <w:ind w:left="720"/>
        <w:jc w:val="both"/>
        <w:rPr>
          <w:rFonts w:ascii="Arial" w:hAnsi="Arial" w:cs="Arial"/>
          <w:lang w:val="en-GB"/>
        </w:rPr>
      </w:pPr>
    </w:p>
    <w:p w:rsidR="0051546F" w:rsidRDefault="0051546F" w:rsidP="0051546F">
      <w:pPr>
        <w:ind w:left="720"/>
        <w:jc w:val="both"/>
        <w:rPr>
          <w:rFonts w:ascii="Arial" w:hAnsi="Arial" w:cs="Arial"/>
          <w:lang w:val="en-GB"/>
        </w:rPr>
      </w:pPr>
    </w:p>
    <w:p w:rsidR="0051546F" w:rsidRDefault="0051546F" w:rsidP="0051546F">
      <w:pPr>
        <w:ind w:left="720"/>
        <w:jc w:val="both"/>
        <w:rPr>
          <w:rFonts w:ascii="Arial" w:hAnsi="Arial" w:cs="Arial"/>
          <w:lang w:val="en-GB"/>
        </w:rPr>
      </w:pPr>
    </w:p>
    <w:p w:rsidR="0051546F" w:rsidRPr="00321D5A" w:rsidRDefault="0051546F" w:rsidP="0051546F">
      <w:pPr>
        <w:numPr>
          <w:ilvl w:val="0"/>
          <w:numId w:val="14"/>
        </w:numPr>
        <w:tabs>
          <w:tab w:val="num" w:pos="540"/>
        </w:tabs>
        <w:spacing w:after="0" w:line="480" w:lineRule="auto"/>
        <w:jc w:val="both"/>
        <w:rPr>
          <w:rFonts w:ascii="Arial" w:hAnsi="Arial" w:cs="Arial"/>
        </w:rPr>
      </w:pPr>
      <w:r w:rsidRPr="00E47AE4">
        <w:rPr>
          <w:rFonts w:ascii="Arial" w:hAnsi="Arial" w:cs="Arial"/>
          <w:lang w:val="en-US"/>
        </w:rPr>
        <w:t>Ganry, J., Laville, E. 1983. Les cercosporiosis des</w:t>
      </w:r>
      <w:r w:rsidRPr="000E56D5">
        <w:rPr>
          <w:rFonts w:ascii="Arial" w:hAnsi="Arial" w:cs="Arial"/>
          <w:lang w:val="fr-BE"/>
        </w:rPr>
        <w:t xml:space="preserve"> bananiers</w:t>
      </w:r>
      <w:r w:rsidRPr="00E47AE4">
        <w:rPr>
          <w:rFonts w:ascii="Arial" w:hAnsi="Arial" w:cs="Arial"/>
          <w:lang w:val="en-US"/>
        </w:rPr>
        <w:t xml:space="preserve"> et</w:t>
      </w:r>
      <w:r w:rsidRPr="000E56D5">
        <w:rPr>
          <w:rFonts w:ascii="Arial" w:hAnsi="Arial" w:cs="Arial"/>
          <w:lang w:val="fr-BE"/>
        </w:rPr>
        <w:t xml:space="preserve"> Xeurs</w:t>
      </w:r>
      <w:r w:rsidRPr="000E56D5">
        <w:rPr>
          <w:rFonts w:ascii="Arial" w:hAnsi="Arial" w:cs="Arial"/>
          <w:lang w:val="fr-CM"/>
        </w:rPr>
        <w:t xml:space="preserve"> traitements</w:t>
      </w:r>
      <w:r w:rsidRPr="000E56D5">
        <w:rPr>
          <w:rFonts w:ascii="Arial" w:hAnsi="Arial" w:cs="Arial"/>
          <w:lang w:val="fr-BE"/>
        </w:rPr>
        <w:t xml:space="preserve"> Evolution</w:t>
      </w:r>
      <w:r w:rsidRPr="00E47AE4">
        <w:rPr>
          <w:rFonts w:ascii="Arial" w:hAnsi="Arial" w:cs="Arial"/>
          <w:lang w:val="en-US"/>
        </w:rPr>
        <w:t xml:space="preserve"> des</w:t>
      </w:r>
      <w:r w:rsidRPr="000E56D5">
        <w:rPr>
          <w:rFonts w:ascii="Arial" w:hAnsi="Arial" w:cs="Arial"/>
          <w:lang w:val="fr-BE"/>
        </w:rPr>
        <w:t xml:space="preserve"> méthodes</w:t>
      </w:r>
      <w:r w:rsidRPr="00E47AE4">
        <w:rPr>
          <w:rFonts w:ascii="Arial" w:hAnsi="Arial" w:cs="Arial"/>
          <w:lang w:val="en-US"/>
        </w:rPr>
        <w:t xml:space="preserve"> de</w:t>
      </w:r>
      <w:r w:rsidRPr="000E56D5">
        <w:rPr>
          <w:rFonts w:ascii="Arial" w:hAnsi="Arial" w:cs="Arial"/>
          <w:lang w:val="fr-BE"/>
        </w:rPr>
        <w:t xml:space="preserve"> traitement</w:t>
      </w:r>
      <w:r w:rsidRPr="00E47AE4">
        <w:rPr>
          <w:rFonts w:ascii="Arial" w:hAnsi="Arial" w:cs="Arial"/>
          <w:lang w:val="en-US"/>
        </w:rPr>
        <w:t>. 1. Traitement</w:t>
      </w:r>
      <w:r w:rsidRPr="000E56D5">
        <w:rPr>
          <w:rFonts w:ascii="Arial" w:hAnsi="Arial" w:cs="Arial"/>
          <w:lang w:val="fr-BE"/>
        </w:rPr>
        <w:t xml:space="preserve"> fongicides</w:t>
      </w:r>
      <w:r w:rsidRPr="00E47AE4">
        <w:rPr>
          <w:rFonts w:ascii="Arial" w:hAnsi="Arial" w:cs="Arial"/>
          <w:lang w:val="en-US"/>
        </w:rPr>
        <w:t>. 2.</w:t>
      </w:r>
      <w:r w:rsidRPr="000E56D5">
        <w:rPr>
          <w:rFonts w:ascii="Arial" w:hAnsi="Arial" w:cs="Arial"/>
          <w:lang w:val="fr-BE"/>
        </w:rPr>
        <w:t xml:space="preserve"> Avertissement</w:t>
      </w:r>
      <w:r w:rsidRPr="00E47AE4">
        <w:rPr>
          <w:rFonts w:ascii="Arial" w:hAnsi="Arial" w:cs="Arial"/>
          <w:lang w:val="en-US"/>
        </w:rPr>
        <w:t>.</w:t>
      </w:r>
      <w:r w:rsidRPr="000E56D5">
        <w:rPr>
          <w:rFonts w:ascii="Arial" w:hAnsi="Arial" w:cs="Arial"/>
          <w:lang w:val="fr-BE"/>
        </w:rPr>
        <w:t xml:space="preserve"> Fruit</w:t>
      </w:r>
      <w:r>
        <w:rPr>
          <w:rFonts w:ascii="Arial" w:hAnsi="Arial" w:cs="Arial"/>
        </w:rPr>
        <w:t xml:space="preserve"> 38 1:3-20.</w:t>
      </w:r>
    </w:p>
    <w:p w:rsidR="0051546F" w:rsidRDefault="0051546F" w:rsidP="0051546F">
      <w:pPr>
        <w:jc w:val="both"/>
        <w:rPr>
          <w:rFonts w:ascii="Arial" w:hAnsi="Arial" w:cs="Arial"/>
        </w:rPr>
      </w:pPr>
    </w:p>
    <w:p w:rsidR="0051546F" w:rsidRDefault="0051546F" w:rsidP="0051546F">
      <w:pPr>
        <w:jc w:val="both"/>
        <w:rPr>
          <w:rFonts w:ascii="Arial" w:hAnsi="Arial" w:cs="Arial"/>
        </w:rPr>
      </w:pPr>
    </w:p>
    <w:p w:rsidR="0051546F" w:rsidRPr="00321D5A" w:rsidRDefault="0051546F" w:rsidP="0051546F">
      <w:pPr>
        <w:jc w:val="both"/>
        <w:rPr>
          <w:rFonts w:ascii="Arial" w:hAnsi="Arial" w:cs="Arial"/>
        </w:rPr>
      </w:pPr>
    </w:p>
    <w:p w:rsidR="0051546F" w:rsidRPr="00666102" w:rsidRDefault="0051546F" w:rsidP="0051546F">
      <w:pPr>
        <w:numPr>
          <w:ilvl w:val="0"/>
          <w:numId w:val="14"/>
        </w:numPr>
        <w:spacing w:after="0" w:line="480" w:lineRule="auto"/>
        <w:jc w:val="both"/>
        <w:rPr>
          <w:rFonts w:ascii="Arial" w:hAnsi="Arial" w:cs="Arial"/>
          <w:b/>
        </w:rPr>
      </w:pPr>
      <w:r w:rsidRPr="00420189">
        <w:rPr>
          <w:rFonts w:ascii="Arial" w:hAnsi="Arial" w:cs="Arial"/>
        </w:rPr>
        <w:t xml:space="preserve">García, E. y Apeztequia, H. 2001. Estudio de lixiviado de compost y su efecto sobre el control de Sigatoka negra, </w:t>
      </w:r>
      <w:r w:rsidRPr="00420189">
        <w:rPr>
          <w:rFonts w:ascii="Arial" w:hAnsi="Arial" w:cs="Arial"/>
          <w:i/>
        </w:rPr>
        <w:t>M. fijiensis</w:t>
      </w:r>
      <w:r w:rsidRPr="00420189">
        <w:rPr>
          <w:rFonts w:ascii="Arial" w:hAnsi="Arial" w:cs="Arial"/>
        </w:rPr>
        <w:t xml:space="preserve"> Morelet y el crecimiento </w:t>
      </w:r>
      <w:r>
        <w:rPr>
          <w:rFonts w:ascii="Arial" w:hAnsi="Arial" w:cs="Arial"/>
        </w:rPr>
        <w:t xml:space="preserve">del cultivo de banano. </w:t>
      </w:r>
      <w:r w:rsidRPr="00666102">
        <w:rPr>
          <w:rFonts w:ascii="Arial" w:hAnsi="Arial" w:cs="Arial"/>
        </w:rPr>
        <w:t>Guácimo. Costa Rica</w:t>
      </w:r>
      <w:r w:rsidRPr="00666102">
        <w:rPr>
          <w:rFonts w:ascii="Arial" w:hAnsi="Arial" w:cs="Arial"/>
          <w:b/>
        </w:rPr>
        <w:t xml:space="preserve">. </w:t>
      </w:r>
    </w:p>
    <w:p w:rsidR="0051546F" w:rsidRDefault="0051546F" w:rsidP="0051546F">
      <w:pPr>
        <w:ind w:left="360"/>
        <w:jc w:val="both"/>
        <w:rPr>
          <w:rFonts w:ascii="Arial" w:hAnsi="Arial" w:cs="Arial"/>
          <w:b/>
        </w:rPr>
      </w:pPr>
    </w:p>
    <w:p w:rsidR="0051546F" w:rsidRDefault="0051546F" w:rsidP="0051546F">
      <w:pPr>
        <w:ind w:left="360"/>
        <w:jc w:val="both"/>
        <w:rPr>
          <w:rFonts w:ascii="Arial" w:hAnsi="Arial" w:cs="Arial"/>
          <w:b/>
        </w:rPr>
      </w:pPr>
    </w:p>
    <w:p w:rsidR="0051546F" w:rsidRPr="00666102" w:rsidRDefault="0051546F" w:rsidP="0051546F">
      <w:pPr>
        <w:ind w:left="360"/>
        <w:jc w:val="both"/>
        <w:rPr>
          <w:rFonts w:ascii="Arial" w:hAnsi="Arial" w:cs="Arial"/>
          <w:b/>
        </w:rPr>
      </w:pPr>
    </w:p>
    <w:p w:rsidR="0051546F" w:rsidRDefault="0051546F" w:rsidP="0051546F">
      <w:pPr>
        <w:numPr>
          <w:ilvl w:val="0"/>
          <w:numId w:val="14"/>
        </w:numPr>
        <w:spacing w:after="0" w:line="480" w:lineRule="auto"/>
        <w:jc w:val="both"/>
        <w:rPr>
          <w:rFonts w:ascii="Arial" w:hAnsi="Arial" w:cs="Arial"/>
          <w:lang w:val="en-GB"/>
        </w:rPr>
      </w:pPr>
      <w:r w:rsidRPr="00E47AE4">
        <w:rPr>
          <w:rFonts w:ascii="Arial" w:hAnsi="Arial" w:cs="Arial"/>
          <w:lang w:val="en-US"/>
        </w:rPr>
        <w:t>Gauhl, F. 1994. Epidemiology and Ecology of Black Sigatoka (</w:t>
      </w:r>
      <w:r w:rsidRPr="00E47AE4">
        <w:rPr>
          <w:rFonts w:ascii="Arial" w:hAnsi="Arial" w:cs="Arial"/>
          <w:i/>
          <w:lang w:val="en-US"/>
        </w:rPr>
        <w:t xml:space="preserve">Mycosphaerella fijiensis </w:t>
      </w:r>
      <w:r w:rsidRPr="00E47AE4">
        <w:rPr>
          <w:rFonts w:ascii="Arial" w:hAnsi="Arial" w:cs="Arial"/>
          <w:lang w:val="en-US"/>
        </w:rPr>
        <w:t>Morelet) on plantain and banana (</w:t>
      </w:r>
      <w:r w:rsidRPr="00E47AE4">
        <w:rPr>
          <w:rFonts w:ascii="Arial" w:hAnsi="Arial" w:cs="Arial"/>
          <w:i/>
          <w:lang w:val="en-US"/>
        </w:rPr>
        <w:t>Musa</w:t>
      </w:r>
      <w:r w:rsidRPr="00E47AE4">
        <w:rPr>
          <w:rFonts w:ascii="Arial" w:hAnsi="Arial" w:cs="Arial"/>
          <w:lang w:val="en-US"/>
        </w:rPr>
        <w:t xml:space="preserve"> spp.</w:t>
      </w:r>
      <w:r>
        <w:rPr>
          <w:rFonts w:ascii="Arial" w:hAnsi="Arial" w:cs="Arial"/>
          <w:lang w:val="en-GB"/>
        </w:rPr>
        <w:t>) in Costa Rica, INIBAP, Montpellier. France. 120p</w:t>
      </w:r>
      <w:r w:rsidRPr="00420189">
        <w:rPr>
          <w:rFonts w:ascii="Arial" w:hAnsi="Arial" w:cs="Arial"/>
          <w:lang w:val="en-GB"/>
        </w:rPr>
        <w:t>.</w:t>
      </w:r>
    </w:p>
    <w:p w:rsidR="0051546F" w:rsidRDefault="0051546F" w:rsidP="0051546F">
      <w:pPr>
        <w:ind w:left="360"/>
        <w:jc w:val="both"/>
        <w:rPr>
          <w:rFonts w:ascii="Arial" w:hAnsi="Arial" w:cs="Arial"/>
          <w:lang w:val="en-GB"/>
        </w:rPr>
      </w:pPr>
    </w:p>
    <w:p w:rsidR="0051546F" w:rsidRDefault="0051546F" w:rsidP="0051546F">
      <w:pPr>
        <w:ind w:left="360"/>
        <w:jc w:val="both"/>
        <w:rPr>
          <w:rFonts w:ascii="Arial" w:hAnsi="Arial" w:cs="Arial"/>
          <w:lang w:val="en-GB"/>
        </w:rPr>
      </w:pPr>
    </w:p>
    <w:p w:rsidR="0051546F" w:rsidRDefault="0051546F" w:rsidP="0051546F">
      <w:pPr>
        <w:ind w:left="360"/>
        <w:jc w:val="both"/>
        <w:rPr>
          <w:rFonts w:ascii="Arial" w:hAnsi="Arial" w:cs="Arial"/>
          <w:lang w:val="en-GB"/>
        </w:rPr>
      </w:pPr>
    </w:p>
    <w:p w:rsidR="0051546F" w:rsidRDefault="0051546F" w:rsidP="0051546F">
      <w:pPr>
        <w:numPr>
          <w:ilvl w:val="0"/>
          <w:numId w:val="14"/>
        </w:numPr>
        <w:spacing w:after="0" w:line="480" w:lineRule="auto"/>
        <w:jc w:val="both"/>
        <w:rPr>
          <w:rFonts w:ascii="Arial" w:hAnsi="Arial" w:cs="Arial"/>
        </w:rPr>
      </w:pPr>
      <w:r w:rsidRPr="00420189">
        <w:rPr>
          <w:rFonts w:ascii="Arial" w:hAnsi="Arial" w:cs="Arial"/>
        </w:rPr>
        <w:t>Gómez, J. 2000. Abonos Orgánicos.</w:t>
      </w:r>
      <w:r>
        <w:rPr>
          <w:rFonts w:ascii="Arial" w:hAnsi="Arial" w:cs="Arial"/>
        </w:rPr>
        <w:t xml:space="preserve"> Feriva SA. Cali. Colombia.</w:t>
      </w:r>
      <w:r w:rsidRPr="00420189">
        <w:rPr>
          <w:rFonts w:ascii="Arial" w:hAnsi="Arial" w:cs="Arial"/>
        </w:rPr>
        <w:t xml:space="preserve"> </w:t>
      </w:r>
      <w:r>
        <w:rPr>
          <w:rFonts w:ascii="Arial" w:hAnsi="Arial" w:cs="Arial"/>
        </w:rPr>
        <w:t>pp. 64-107.</w:t>
      </w:r>
    </w:p>
    <w:p w:rsidR="0051546F" w:rsidRDefault="0051546F" w:rsidP="0051546F">
      <w:pPr>
        <w:pStyle w:val="Prrafodelista"/>
        <w:rPr>
          <w:rFonts w:ascii="Arial" w:hAnsi="Arial" w:cs="Arial"/>
          <w:lang w:val="es-ES"/>
        </w:rPr>
      </w:pPr>
    </w:p>
    <w:p w:rsidR="0051546F" w:rsidRDefault="0051546F" w:rsidP="0051546F">
      <w:pPr>
        <w:pStyle w:val="Prrafodelista"/>
        <w:rPr>
          <w:rFonts w:ascii="Arial" w:hAnsi="Arial" w:cs="Arial"/>
          <w:lang w:val="es-ES"/>
        </w:rPr>
      </w:pPr>
    </w:p>
    <w:p w:rsidR="0051546F" w:rsidRDefault="0051546F" w:rsidP="0051546F">
      <w:pPr>
        <w:pStyle w:val="Prrafodelista"/>
        <w:rPr>
          <w:rFonts w:ascii="Arial" w:hAnsi="Arial" w:cs="Arial"/>
          <w:lang w:val="es-ES"/>
        </w:rPr>
      </w:pPr>
    </w:p>
    <w:p w:rsidR="0051546F" w:rsidRDefault="0051546F" w:rsidP="0051546F">
      <w:pPr>
        <w:numPr>
          <w:ilvl w:val="0"/>
          <w:numId w:val="14"/>
        </w:numPr>
        <w:spacing w:after="0" w:line="480" w:lineRule="auto"/>
        <w:jc w:val="both"/>
        <w:rPr>
          <w:rFonts w:ascii="Arial" w:hAnsi="Arial" w:cs="Arial"/>
        </w:rPr>
      </w:pPr>
      <w:r w:rsidRPr="00227088">
        <w:rPr>
          <w:rFonts w:ascii="Arial" w:hAnsi="Arial" w:cs="Arial"/>
        </w:rPr>
        <w:t xml:space="preserve">Gonzales, M. 1987. Enfermedades del Cultivo del banano. Oficina de publicaciones de la universidad de Costa Rica, San José. Costa Rica. 89p. </w:t>
      </w:r>
    </w:p>
    <w:p w:rsidR="0051546F" w:rsidRDefault="0051546F" w:rsidP="0051546F">
      <w:pPr>
        <w:pStyle w:val="Prrafodelista"/>
        <w:rPr>
          <w:rFonts w:ascii="Arial" w:hAnsi="Arial" w:cs="Arial"/>
          <w:lang w:val="es-EC"/>
        </w:rPr>
      </w:pPr>
    </w:p>
    <w:p w:rsidR="0051546F" w:rsidRDefault="0051546F" w:rsidP="0051546F">
      <w:pPr>
        <w:pStyle w:val="Prrafodelista"/>
        <w:rPr>
          <w:rFonts w:ascii="Arial" w:hAnsi="Arial" w:cs="Arial"/>
          <w:lang w:val="es-EC"/>
        </w:rPr>
      </w:pPr>
    </w:p>
    <w:p w:rsidR="0051546F" w:rsidRDefault="0051546F" w:rsidP="0051546F">
      <w:pPr>
        <w:pStyle w:val="Prrafodelista"/>
        <w:rPr>
          <w:rFonts w:ascii="Arial" w:hAnsi="Arial" w:cs="Arial"/>
          <w:lang w:val="es-EC"/>
        </w:rPr>
      </w:pPr>
    </w:p>
    <w:p w:rsidR="0051546F" w:rsidRDefault="0051546F" w:rsidP="0051546F">
      <w:pPr>
        <w:numPr>
          <w:ilvl w:val="0"/>
          <w:numId w:val="14"/>
        </w:numPr>
        <w:spacing w:after="0" w:line="480" w:lineRule="auto"/>
        <w:jc w:val="both"/>
        <w:rPr>
          <w:rFonts w:ascii="Arial" w:hAnsi="Arial" w:cs="Arial"/>
        </w:rPr>
      </w:pPr>
      <w:r w:rsidRPr="00E47AE4">
        <w:rPr>
          <w:rFonts w:ascii="Arial" w:hAnsi="Arial" w:cs="Arial"/>
          <w:lang w:val="en-US"/>
        </w:rPr>
        <w:t>IFOAM. 1996. Basic</w:t>
      </w:r>
      <w:r w:rsidRPr="000E56D5">
        <w:rPr>
          <w:rFonts w:ascii="Arial" w:hAnsi="Arial" w:cs="Arial"/>
          <w:lang w:val="en-AU"/>
        </w:rPr>
        <w:t xml:space="preserve"> standards for organic</w:t>
      </w:r>
      <w:r w:rsidRPr="00E47AE4">
        <w:rPr>
          <w:rFonts w:ascii="Arial" w:hAnsi="Arial" w:cs="Arial"/>
          <w:lang w:val="en-US"/>
        </w:rPr>
        <w:t xml:space="preserve"> agricultura and</w:t>
      </w:r>
      <w:r w:rsidRPr="000E56D5">
        <w:rPr>
          <w:rFonts w:ascii="Arial" w:hAnsi="Arial" w:cs="Arial"/>
          <w:lang w:val="en-AU"/>
        </w:rPr>
        <w:t xml:space="preserve"> processing</w:t>
      </w:r>
      <w:r w:rsidRPr="00E47AE4">
        <w:rPr>
          <w:rFonts w:ascii="Arial" w:hAnsi="Arial" w:cs="Arial"/>
          <w:lang w:val="en-US"/>
        </w:rPr>
        <w:t xml:space="preserve">. </w:t>
      </w:r>
      <w:r>
        <w:rPr>
          <w:rFonts w:ascii="Arial" w:hAnsi="Arial" w:cs="Arial"/>
        </w:rPr>
        <w:t>IFOAM. General</w:t>
      </w:r>
      <w:r w:rsidRPr="0048334B">
        <w:rPr>
          <w:rFonts w:ascii="Arial" w:hAnsi="Arial" w:cs="Arial"/>
        </w:rPr>
        <w:t xml:space="preserve"> Assemble</w:t>
      </w:r>
      <w:r>
        <w:rPr>
          <w:rFonts w:ascii="Arial" w:hAnsi="Arial" w:cs="Arial"/>
        </w:rPr>
        <w:t xml:space="preserve"> at Copenhagen. Denmark.</w:t>
      </w:r>
    </w:p>
    <w:p w:rsidR="0051546F" w:rsidRDefault="0051546F" w:rsidP="0051546F">
      <w:pPr>
        <w:pStyle w:val="Prrafodelista"/>
        <w:rPr>
          <w:rFonts w:ascii="Arial" w:hAnsi="Arial" w:cs="Arial"/>
          <w:lang w:val="es-EC"/>
        </w:rPr>
      </w:pPr>
    </w:p>
    <w:p w:rsidR="0051546F" w:rsidRDefault="0051546F" w:rsidP="0051546F">
      <w:pPr>
        <w:ind w:left="720"/>
        <w:jc w:val="both"/>
        <w:rPr>
          <w:rFonts w:ascii="Arial" w:hAnsi="Arial" w:cs="Arial"/>
        </w:rPr>
      </w:pPr>
    </w:p>
    <w:p w:rsidR="0051546F" w:rsidRPr="00227088" w:rsidRDefault="0051546F" w:rsidP="0051546F">
      <w:pPr>
        <w:ind w:left="720"/>
        <w:jc w:val="both"/>
        <w:rPr>
          <w:rFonts w:ascii="Arial" w:hAnsi="Arial" w:cs="Arial"/>
        </w:rPr>
      </w:pPr>
    </w:p>
    <w:p w:rsidR="0051546F" w:rsidRPr="00CA6F32" w:rsidRDefault="0051546F" w:rsidP="0051546F">
      <w:pPr>
        <w:numPr>
          <w:ilvl w:val="0"/>
          <w:numId w:val="14"/>
        </w:numPr>
        <w:spacing w:after="0" w:line="480" w:lineRule="auto"/>
        <w:jc w:val="both"/>
        <w:rPr>
          <w:rFonts w:ascii="Arial" w:hAnsi="Arial" w:cs="Arial"/>
          <w:lang w:val="fr-FR"/>
        </w:rPr>
      </w:pPr>
      <w:r w:rsidRPr="00227088">
        <w:rPr>
          <w:rFonts w:ascii="Arial" w:hAnsi="Arial" w:cs="Arial"/>
        </w:rPr>
        <w:t xml:space="preserve">IICA. 2004. Instituto Interamericano de Cooperación para la agricultura. Documento Técnico para la competitividad de la cadena Plantación –Harina. </w:t>
      </w:r>
      <w:r>
        <w:rPr>
          <w:rFonts w:ascii="Arial" w:hAnsi="Arial" w:cs="Arial"/>
        </w:rPr>
        <w:t xml:space="preserve">Puré –Banano. </w:t>
      </w:r>
      <w:r>
        <w:rPr>
          <w:rFonts w:ascii="Arial" w:hAnsi="Arial" w:cs="Arial"/>
          <w:lang w:val="fr-FR"/>
        </w:rPr>
        <w:t xml:space="preserve">http// : </w:t>
      </w:r>
      <w:hyperlink w:history="1">
        <w:r w:rsidRPr="00CA6F32">
          <w:rPr>
            <w:rStyle w:val="Hipervnculo"/>
            <w:rFonts w:ascii="Arial" w:hAnsi="Arial" w:cs="Arial"/>
            <w:lang w:val="fr-FR"/>
          </w:rPr>
          <w:t>www.iica-ecuador.org. (visitado, junio 2007</w:t>
        </w:r>
      </w:hyperlink>
      <w:r w:rsidRPr="00CA6F32">
        <w:rPr>
          <w:rFonts w:ascii="Arial" w:hAnsi="Arial" w:cs="Arial"/>
          <w:lang w:val="fr-FR"/>
        </w:rPr>
        <w:t>).</w:t>
      </w:r>
    </w:p>
    <w:p w:rsidR="0051546F" w:rsidRPr="00CA6F32" w:rsidRDefault="0051546F" w:rsidP="0051546F">
      <w:pPr>
        <w:spacing w:line="480" w:lineRule="auto"/>
        <w:ind w:left="720"/>
        <w:jc w:val="both"/>
        <w:rPr>
          <w:rFonts w:ascii="Arial" w:hAnsi="Arial" w:cs="Arial"/>
          <w:lang w:val="fr-FR"/>
        </w:rPr>
      </w:pPr>
    </w:p>
    <w:p w:rsidR="0051546F" w:rsidRDefault="0051546F" w:rsidP="0051546F">
      <w:pPr>
        <w:numPr>
          <w:ilvl w:val="0"/>
          <w:numId w:val="14"/>
        </w:numPr>
        <w:spacing w:after="0" w:line="480" w:lineRule="auto"/>
        <w:jc w:val="both"/>
        <w:rPr>
          <w:rFonts w:ascii="Arial" w:hAnsi="Arial" w:cs="Arial"/>
        </w:rPr>
      </w:pPr>
      <w:r w:rsidRPr="00822F00">
        <w:rPr>
          <w:rFonts w:ascii="Arial" w:hAnsi="Arial" w:cs="Arial"/>
        </w:rPr>
        <w:lastRenderedPageBreak/>
        <w:t xml:space="preserve">INFOAGRO.  2002.  Agricultura Ecológica. Principios básicos. </w:t>
      </w:r>
      <w:hyperlink r:id="rId28" w:history="1">
        <w:r w:rsidRPr="00CA6F32">
          <w:rPr>
            <w:rStyle w:val="Hipervnculo"/>
            <w:rFonts w:ascii="Arial" w:hAnsi="Arial" w:cs="Arial"/>
          </w:rPr>
          <w:t>http://www.infoagro.com</w:t>
        </w:r>
      </w:hyperlink>
      <w:r w:rsidRPr="00CA6F32">
        <w:rPr>
          <w:rFonts w:ascii="Arial" w:hAnsi="Arial" w:cs="Arial"/>
        </w:rPr>
        <w:t xml:space="preserve">. </w:t>
      </w:r>
      <w:r w:rsidRPr="003F4ACD">
        <w:rPr>
          <w:rFonts w:ascii="Arial" w:hAnsi="Arial" w:cs="Arial"/>
        </w:rPr>
        <w:t>(visitado</w:t>
      </w:r>
      <w:r>
        <w:rPr>
          <w:rFonts w:ascii="Arial" w:hAnsi="Arial" w:cs="Arial"/>
        </w:rPr>
        <w:t>, junio</w:t>
      </w:r>
      <w:r w:rsidRPr="003F4ACD">
        <w:rPr>
          <w:rFonts w:ascii="Arial" w:hAnsi="Arial" w:cs="Arial"/>
        </w:rPr>
        <w:t xml:space="preserve"> 2007).</w:t>
      </w:r>
    </w:p>
    <w:p w:rsidR="0051546F" w:rsidRDefault="0051546F" w:rsidP="0051546F">
      <w:pPr>
        <w:pStyle w:val="Prrafodelista"/>
        <w:rPr>
          <w:rFonts w:ascii="Arial" w:hAnsi="Arial" w:cs="Arial"/>
        </w:rPr>
      </w:pPr>
    </w:p>
    <w:p w:rsidR="0051546F" w:rsidRDefault="0051546F" w:rsidP="0051546F">
      <w:pPr>
        <w:pStyle w:val="Prrafodelista"/>
        <w:rPr>
          <w:rFonts w:ascii="Arial" w:hAnsi="Arial" w:cs="Arial"/>
        </w:rPr>
      </w:pPr>
    </w:p>
    <w:p w:rsidR="0051546F" w:rsidRDefault="0051546F" w:rsidP="0051546F">
      <w:pPr>
        <w:pStyle w:val="Prrafodelista"/>
        <w:rPr>
          <w:rFonts w:ascii="Arial" w:hAnsi="Arial" w:cs="Arial"/>
        </w:rPr>
      </w:pPr>
    </w:p>
    <w:p w:rsidR="0051546F" w:rsidRPr="0048334B" w:rsidRDefault="0051546F" w:rsidP="0051546F">
      <w:pPr>
        <w:numPr>
          <w:ilvl w:val="0"/>
          <w:numId w:val="14"/>
        </w:numPr>
        <w:spacing w:after="0" w:line="480" w:lineRule="auto"/>
        <w:jc w:val="both"/>
        <w:rPr>
          <w:rFonts w:ascii="Arial" w:hAnsi="Arial" w:cs="Arial"/>
          <w:b/>
          <w:lang w:val="en-GB"/>
        </w:rPr>
      </w:pPr>
      <w:r w:rsidRPr="00420189">
        <w:rPr>
          <w:rFonts w:ascii="Arial" w:hAnsi="Arial" w:cs="Arial"/>
          <w:lang w:val="en-GB"/>
        </w:rPr>
        <w:t>Ingham, E. 2005. The compost tea brewing manual. 5</w:t>
      </w:r>
      <w:r w:rsidRPr="00420189">
        <w:rPr>
          <w:rFonts w:ascii="Arial" w:hAnsi="Arial" w:cs="Arial"/>
          <w:vertAlign w:val="superscript"/>
          <w:lang w:val="en-GB"/>
        </w:rPr>
        <w:t>th</w:t>
      </w:r>
      <w:r w:rsidRPr="00420189">
        <w:rPr>
          <w:rFonts w:ascii="Arial" w:hAnsi="Arial" w:cs="Arial"/>
          <w:lang w:val="en-GB"/>
        </w:rPr>
        <w:t xml:space="preserve"> edition. Soil Food web Incorporated. Oregon</w:t>
      </w:r>
      <w:r>
        <w:rPr>
          <w:rFonts w:ascii="Arial" w:hAnsi="Arial" w:cs="Arial"/>
          <w:lang w:val="en-GB"/>
        </w:rPr>
        <w:t xml:space="preserve">. </w:t>
      </w:r>
      <w:r w:rsidRPr="00420189">
        <w:rPr>
          <w:rFonts w:ascii="Arial" w:hAnsi="Arial" w:cs="Arial"/>
          <w:lang w:val="en-GB"/>
        </w:rPr>
        <w:t>USA. p.69</w:t>
      </w:r>
      <w:r w:rsidRPr="00576624">
        <w:rPr>
          <w:rFonts w:ascii="Arial" w:hAnsi="Arial" w:cs="Arial"/>
          <w:b/>
          <w:lang w:val="en-GB"/>
        </w:rPr>
        <w:t>.</w:t>
      </w:r>
    </w:p>
    <w:p w:rsidR="0051546F" w:rsidRDefault="0051546F" w:rsidP="0051546F">
      <w:pPr>
        <w:jc w:val="both"/>
        <w:rPr>
          <w:rFonts w:ascii="Arial" w:hAnsi="Arial" w:cs="Arial"/>
        </w:rPr>
      </w:pPr>
    </w:p>
    <w:p w:rsidR="0051546F" w:rsidRDefault="0051546F" w:rsidP="0051546F">
      <w:pPr>
        <w:jc w:val="both"/>
        <w:rPr>
          <w:rFonts w:ascii="Arial" w:hAnsi="Arial" w:cs="Arial"/>
        </w:rPr>
      </w:pPr>
    </w:p>
    <w:p w:rsidR="0051546F" w:rsidRPr="00227088" w:rsidRDefault="0051546F" w:rsidP="0051546F">
      <w:pPr>
        <w:jc w:val="both"/>
        <w:rPr>
          <w:rFonts w:ascii="Arial" w:hAnsi="Arial" w:cs="Arial"/>
        </w:rPr>
      </w:pPr>
    </w:p>
    <w:p w:rsidR="0051546F" w:rsidRPr="00AB2F4E" w:rsidRDefault="0051546F" w:rsidP="0051546F">
      <w:pPr>
        <w:numPr>
          <w:ilvl w:val="0"/>
          <w:numId w:val="14"/>
        </w:numPr>
        <w:spacing w:after="0" w:line="480" w:lineRule="auto"/>
        <w:jc w:val="both"/>
        <w:rPr>
          <w:rFonts w:ascii="Arial" w:hAnsi="Arial" w:cs="Arial"/>
        </w:rPr>
      </w:pPr>
      <w:r w:rsidRPr="00E47AE4">
        <w:rPr>
          <w:rStyle w:val="CitaHTML"/>
          <w:rFonts w:ascii="Arial" w:hAnsi="Arial" w:cs="Arial"/>
          <w:i w:val="0"/>
          <w:lang w:val="en-US"/>
        </w:rPr>
        <w:t>INIBAP. 1993. Annual Report</w:t>
      </w:r>
      <w:r w:rsidRPr="00E47AE4">
        <w:rPr>
          <w:rFonts w:ascii="Arial" w:hAnsi="Arial" w:cs="Arial"/>
          <w:lang w:val="en-US"/>
        </w:rPr>
        <w:t xml:space="preserve">. Risks involved in the transfer of banana and plantain germplasm. </w:t>
      </w:r>
      <w:r w:rsidRPr="001C0485">
        <w:rPr>
          <w:rFonts w:ascii="Arial" w:hAnsi="Arial" w:cs="Arial"/>
        </w:rPr>
        <w:t>Montpellier</w:t>
      </w:r>
      <w:r>
        <w:rPr>
          <w:rFonts w:ascii="Arial" w:hAnsi="Arial" w:cs="Arial"/>
        </w:rPr>
        <w:t>.</w:t>
      </w:r>
      <w:r w:rsidRPr="001C0485">
        <w:rPr>
          <w:rFonts w:ascii="Arial" w:hAnsi="Arial" w:cs="Arial"/>
        </w:rPr>
        <w:t xml:space="preserve"> France. </w:t>
      </w:r>
      <w:r>
        <w:rPr>
          <w:rFonts w:ascii="Arial" w:hAnsi="Arial" w:cs="Arial"/>
        </w:rPr>
        <w:t xml:space="preserve"> pp </w:t>
      </w:r>
      <w:r w:rsidRPr="001C0485">
        <w:rPr>
          <w:rFonts w:ascii="Arial" w:hAnsi="Arial" w:cs="Arial"/>
        </w:rPr>
        <w:t xml:space="preserve">39-47. </w:t>
      </w:r>
    </w:p>
    <w:p w:rsidR="0051546F" w:rsidRPr="001C0485" w:rsidRDefault="0051546F" w:rsidP="0051546F">
      <w:pPr>
        <w:jc w:val="both"/>
        <w:rPr>
          <w:rFonts w:ascii="Arial" w:hAnsi="Arial" w:cs="Arial"/>
        </w:rPr>
      </w:pPr>
    </w:p>
    <w:p w:rsidR="0051546F" w:rsidRDefault="0051546F" w:rsidP="0051546F">
      <w:pPr>
        <w:pStyle w:val="Prrafodelista"/>
        <w:rPr>
          <w:rFonts w:ascii="Arial" w:hAnsi="Arial" w:cs="Arial"/>
          <w:b/>
          <w:lang w:val="en-GB"/>
        </w:rPr>
      </w:pPr>
    </w:p>
    <w:p w:rsidR="0051546F" w:rsidRDefault="0051546F" w:rsidP="0051546F">
      <w:pPr>
        <w:pStyle w:val="Prrafodelista"/>
        <w:rPr>
          <w:rFonts w:ascii="Arial" w:hAnsi="Arial" w:cs="Arial"/>
          <w:b/>
          <w:lang w:val="en-GB"/>
        </w:rPr>
      </w:pPr>
    </w:p>
    <w:p w:rsidR="0051546F" w:rsidRDefault="0051546F" w:rsidP="0051546F">
      <w:pPr>
        <w:numPr>
          <w:ilvl w:val="0"/>
          <w:numId w:val="14"/>
        </w:numPr>
        <w:spacing w:after="0" w:line="480" w:lineRule="auto"/>
        <w:jc w:val="both"/>
        <w:rPr>
          <w:rFonts w:ascii="Arial" w:hAnsi="Arial" w:cs="Arial"/>
        </w:rPr>
      </w:pPr>
      <w:r w:rsidRPr="00E47AE4">
        <w:rPr>
          <w:rFonts w:ascii="Arial" w:hAnsi="Arial" w:cs="Arial"/>
          <w:lang w:val="en-US"/>
        </w:rPr>
        <w:t xml:space="preserve">Irish, B., Goenaga, R. y Ploetz, R., 2006. </w:t>
      </w:r>
      <w:r w:rsidRPr="00E47AE4">
        <w:rPr>
          <w:rFonts w:ascii="Arial" w:hAnsi="Arial" w:cs="Arial"/>
          <w:i/>
          <w:lang w:val="en-US"/>
        </w:rPr>
        <w:t>Mycosphaerella fijiensis</w:t>
      </w:r>
      <w:r w:rsidRPr="00E47AE4">
        <w:rPr>
          <w:rFonts w:ascii="Arial" w:hAnsi="Arial" w:cs="Arial"/>
          <w:lang w:val="en-US"/>
        </w:rPr>
        <w:t xml:space="preserve">, causal agent of Black Sigatoka of </w:t>
      </w:r>
      <w:r w:rsidRPr="00E47AE4">
        <w:rPr>
          <w:rFonts w:ascii="Arial" w:hAnsi="Arial" w:cs="Arial"/>
          <w:i/>
          <w:lang w:val="en-US"/>
        </w:rPr>
        <w:t>Musa spp</w:t>
      </w:r>
      <w:r w:rsidRPr="00E47AE4">
        <w:rPr>
          <w:rFonts w:ascii="Arial" w:hAnsi="Arial" w:cs="Arial"/>
          <w:lang w:val="en-US"/>
        </w:rPr>
        <w:t xml:space="preserve">. found in Puerto Rico and identified by polymerase chain reaction. </w:t>
      </w:r>
      <w:r w:rsidRPr="007074CF">
        <w:rPr>
          <w:rFonts w:ascii="Arial" w:hAnsi="Arial" w:cs="Arial"/>
        </w:rPr>
        <w:t>Plant Disease 90, p.684.</w:t>
      </w:r>
    </w:p>
    <w:p w:rsidR="0051546F" w:rsidRDefault="0051546F" w:rsidP="0051546F">
      <w:pPr>
        <w:ind w:left="720"/>
        <w:jc w:val="both"/>
        <w:rPr>
          <w:rFonts w:ascii="Arial" w:hAnsi="Arial" w:cs="Arial"/>
        </w:rPr>
      </w:pPr>
    </w:p>
    <w:p w:rsidR="0051546F" w:rsidRDefault="0051546F" w:rsidP="0051546F">
      <w:pPr>
        <w:ind w:left="720"/>
        <w:jc w:val="both"/>
        <w:rPr>
          <w:rFonts w:ascii="Arial" w:hAnsi="Arial" w:cs="Arial"/>
        </w:rPr>
      </w:pPr>
    </w:p>
    <w:p w:rsidR="0051546F" w:rsidRPr="005509CD" w:rsidRDefault="0051546F" w:rsidP="0051546F">
      <w:pPr>
        <w:ind w:left="720"/>
        <w:jc w:val="both"/>
        <w:rPr>
          <w:rFonts w:ascii="Arial" w:hAnsi="Arial" w:cs="Arial"/>
        </w:rPr>
      </w:pPr>
    </w:p>
    <w:p w:rsidR="0051546F" w:rsidRPr="001A0EBA" w:rsidRDefault="0051546F" w:rsidP="0051546F">
      <w:pPr>
        <w:numPr>
          <w:ilvl w:val="0"/>
          <w:numId w:val="14"/>
        </w:numPr>
        <w:spacing w:after="0" w:line="480" w:lineRule="auto"/>
        <w:jc w:val="both"/>
        <w:rPr>
          <w:rFonts w:ascii="Arial" w:hAnsi="Arial" w:cs="Arial"/>
          <w:lang w:val="en-GB"/>
        </w:rPr>
      </w:pPr>
      <w:r w:rsidRPr="001A0EBA">
        <w:rPr>
          <w:rFonts w:ascii="Arial" w:hAnsi="Arial" w:cs="Arial"/>
          <w:lang w:val="en-GB"/>
        </w:rPr>
        <w:t xml:space="preserve">Jacome L., Schuh, W. 1991. Effect of temperature and relative humidity on germination and germ tube development of mycosphaerella fijensis var. Difformis. Phytopathology 81:12 </w:t>
      </w:r>
      <w:r>
        <w:rPr>
          <w:rFonts w:ascii="Arial" w:hAnsi="Arial" w:cs="Arial"/>
          <w:lang w:val="en-GB"/>
        </w:rPr>
        <w:t>1480</w:t>
      </w:r>
      <w:r w:rsidRPr="001A0EBA">
        <w:rPr>
          <w:rFonts w:ascii="Arial" w:hAnsi="Arial" w:cs="Arial"/>
          <w:lang w:val="en-GB"/>
        </w:rPr>
        <w:t>-1485.</w:t>
      </w:r>
    </w:p>
    <w:p w:rsidR="0051546F" w:rsidRPr="00576624" w:rsidRDefault="0051546F" w:rsidP="0051546F">
      <w:pPr>
        <w:spacing w:line="480" w:lineRule="auto"/>
        <w:ind w:left="360"/>
        <w:jc w:val="both"/>
        <w:rPr>
          <w:rFonts w:ascii="Arial" w:hAnsi="Arial" w:cs="Arial"/>
          <w:b/>
          <w:lang w:val="en-GB"/>
        </w:rPr>
      </w:pPr>
    </w:p>
    <w:p w:rsidR="0051546F" w:rsidRPr="00CB0214" w:rsidRDefault="0051546F" w:rsidP="0051546F">
      <w:pPr>
        <w:numPr>
          <w:ilvl w:val="0"/>
          <w:numId w:val="14"/>
        </w:numPr>
        <w:spacing w:after="0" w:line="480" w:lineRule="auto"/>
        <w:jc w:val="both"/>
        <w:rPr>
          <w:rFonts w:ascii="Arial" w:hAnsi="Arial" w:cs="Arial"/>
          <w:lang w:val="en-GB"/>
        </w:rPr>
      </w:pPr>
      <w:r w:rsidRPr="00420189">
        <w:rPr>
          <w:rFonts w:ascii="Arial" w:hAnsi="Arial" w:cs="Arial"/>
          <w:lang w:val="en-GB"/>
        </w:rPr>
        <w:lastRenderedPageBreak/>
        <w:t xml:space="preserve">Jones, D.  2000. Introduction </w:t>
      </w:r>
      <w:r>
        <w:rPr>
          <w:rFonts w:ascii="Arial" w:hAnsi="Arial" w:cs="Arial"/>
          <w:lang w:val="en-GB"/>
        </w:rPr>
        <w:t xml:space="preserve">to Banana, Abacá and Enset. </w:t>
      </w:r>
      <w:r w:rsidRPr="00420189">
        <w:rPr>
          <w:rFonts w:ascii="Arial" w:hAnsi="Arial" w:cs="Arial"/>
          <w:lang w:val="en-GB"/>
        </w:rPr>
        <w:t>Disease o</w:t>
      </w:r>
      <w:r>
        <w:rPr>
          <w:rFonts w:ascii="Arial" w:hAnsi="Arial" w:cs="Arial"/>
          <w:lang w:val="en-GB"/>
        </w:rPr>
        <w:t>f Banana, Abaca and Enset. D. Jones ed</w:t>
      </w:r>
      <w:r w:rsidRPr="00420189">
        <w:rPr>
          <w:rFonts w:ascii="Arial" w:hAnsi="Arial" w:cs="Arial"/>
          <w:lang w:val="en-GB"/>
        </w:rPr>
        <w:t xml:space="preserve">. CAB International, </w:t>
      </w:r>
      <w:smartTag w:uri="urn:schemas-microsoft-com:office:smarttags" w:element="City">
        <w:r w:rsidRPr="00420189">
          <w:rPr>
            <w:rFonts w:ascii="Arial" w:hAnsi="Arial" w:cs="Arial"/>
            <w:lang w:val="en-GB"/>
          </w:rPr>
          <w:t>Wallingford</w:t>
        </w:r>
      </w:smartTag>
      <w:r>
        <w:rPr>
          <w:rFonts w:ascii="Arial" w:hAnsi="Arial" w:cs="Arial"/>
          <w:lang w:val="en-GB"/>
        </w:rPr>
        <w:t xml:space="preserve">, </w:t>
      </w:r>
      <w:smartTag w:uri="urn:schemas-microsoft-com:office:smarttags" w:element="place">
        <w:smartTag w:uri="urn:schemas-microsoft-com:office:smarttags" w:element="country-region">
          <w:r w:rsidRPr="00420189">
            <w:rPr>
              <w:rFonts w:ascii="Arial" w:hAnsi="Arial" w:cs="Arial"/>
              <w:lang w:val="en-GB"/>
            </w:rPr>
            <w:t>UK</w:t>
          </w:r>
        </w:smartTag>
      </w:smartTag>
      <w:r w:rsidRPr="00420189">
        <w:rPr>
          <w:rFonts w:ascii="Arial" w:hAnsi="Arial" w:cs="Arial"/>
          <w:lang w:val="en-GB"/>
        </w:rPr>
        <w:t>.</w:t>
      </w:r>
    </w:p>
    <w:p w:rsidR="0051546F" w:rsidRDefault="0051546F" w:rsidP="0051546F">
      <w:pPr>
        <w:jc w:val="both"/>
        <w:rPr>
          <w:rFonts w:ascii="Arial" w:hAnsi="Arial" w:cs="Arial"/>
          <w:lang w:val="en-GB"/>
        </w:rPr>
      </w:pPr>
    </w:p>
    <w:p w:rsidR="0051546F" w:rsidRDefault="0051546F" w:rsidP="0051546F">
      <w:pPr>
        <w:jc w:val="both"/>
        <w:rPr>
          <w:rFonts w:ascii="Arial" w:hAnsi="Arial" w:cs="Arial"/>
          <w:lang w:val="en-GB"/>
        </w:rPr>
      </w:pPr>
    </w:p>
    <w:p w:rsidR="0051546F" w:rsidRDefault="0051546F" w:rsidP="0051546F">
      <w:pPr>
        <w:jc w:val="both"/>
        <w:rPr>
          <w:rFonts w:ascii="Arial" w:hAnsi="Arial" w:cs="Arial"/>
          <w:lang w:val="en-GB"/>
        </w:rPr>
      </w:pPr>
    </w:p>
    <w:p w:rsidR="0051546F" w:rsidRPr="006A1582" w:rsidRDefault="0051546F" w:rsidP="0051546F">
      <w:pPr>
        <w:numPr>
          <w:ilvl w:val="0"/>
          <w:numId w:val="14"/>
        </w:numPr>
        <w:spacing w:after="0" w:line="480" w:lineRule="auto"/>
        <w:jc w:val="both"/>
        <w:rPr>
          <w:rFonts w:ascii="Arial" w:hAnsi="Arial" w:cs="Arial"/>
          <w:lang w:val="en-GB"/>
        </w:rPr>
      </w:pPr>
      <w:r w:rsidRPr="00E47AE4">
        <w:rPr>
          <w:rFonts w:ascii="Arial" w:hAnsi="Arial" w:cs="Arial"/>
        </w:rPr>
        <w:t>Kolmans, E., Vásquez, D. 1999. Manual de</w:t>
      </w:r>
      <w:r w:rsidRPr="000E56D5">
        <w:rPr>
          <w:rFonts w:ascii="Arial" w:hAnsi="Arial" w:cs="Arial"/>
          <w:lang w:val="es-BO"/>
        </w:rPr>
        <w:t xml:space="preserve"> Agricultura</w:t>
      </w:r>
      <w:r w:rsidRPr="00E47AE4">
        <w:rPr>
          <w:rFonts w:ascii="Arial" w:hAnsi="Arial" w:cs="Arial"/>
        </w:rPr>
        <w:t xml:space="preserve"> Ecológica. Una introducción a los principios básicos. </w:t>
      </w:r>
      <w:r>
        <w:rPr>
          <w:rFonts w:ascii="Arial" w:hAnsi="Arial" w:cs="Arial"/>
          <w:lang w:val="en-GB"/>
        </w:rPr>
        <w:t>Programa ecologuico. pp 55–65.</w:t>
      </w:r>
    </w:p>
    <w:p w:rsidR="0051546F" w:rsidRDefault="0051546F" w:rsidP="0051546F">
      <w:pPr>
        <w:jc w:val="both"/>
        <w:rPr>
          <w:rFonts w:ascii="Arial" w:hAnsi="Arial" w:cs="Arial"/>
          <w:lang w:val="en-GB"/>
        </w:rPr>
      </w:pPr>
    </w:p>
    <w:p w:rsidR="0051546F" w:rsidRDefault="0051546F" w:rsidP="0051546F">
      <w:pPr>
        <w:jc w:val="both"/>
        <w:rPr>
          <w:rFonts w:ascii="Arial" w:hAnsi="Arial" w:cs="Arial"/>
          <w:lang w:val="en-GB"/>
        </w:rPr>
      </w:pPr>
    </w:p>
    <w:p w:rsidR="0051546F" w:rsidRPr="006A1582" w:rsidRDefault="0051546F" w:rsidP="0051546F">
      <w:pPr>
        <w:jc w:val="both"/>
        <w:rPr>
          <w:rFonts w:ascii="Arial" w:hAnsi="Arial" w:cs="Arial"/>
          <w:lang w:val="en-GB"/>
        </w:rPr>
      </w:pPr>
    </w:p>
    <w:p w:rsidR="0051546F" w:rsidRDefault="0051546F" w:rsidP="0051546F">
      <w:pPr>
        <w:numPr>
          <w:ilvl w:val="0"/>
          <w:numId w:val="14"/>
        </w:numPr>
        <w:spacing w:after="0" w:line="480" w:lineRule="auto"/>
        <w:jc w:val="both"/>
        <w:rPr>
          <w:rFonts w:ascii="Arial" w:hAnsi="Arial" w:cs="Arial"/>
        </w:rPr>
      </w:pPr>
      <w:r w:rsidRPr="00E47AE4">
        <w:rPr>
          <w:rFonts w:ascii="Arial" w:hAnsi="Arial" w:cs="Arial"/>
          <w:lang w:val="en-US"/>
        </w:rPr>
        <w:t xml:space="preserve">Kress, W. 1990. The phylogeny and classification of the Zingiberales. </w:t>
      </w:r>
      <w:r w:rsidRPr="00666102">
        <w:rPr>
          <w:rFonts w:ascii="Arial" w:hAnsi="Arial" w:cs="Arial"/>
        </w:rPr>
        <w:t>Annual of the Missouri Botanical Garden. 77: 698-721.</w:t>
      </w:r>
    </w:p>
    <w:p w:rsidR="0051546F" w:rsidRDefault="0051546F" w:rsidP="0051546F">
      <w:pPr>
        <w:pStyle w:val="Prrafodelista"/>
        <w:rPr>
          <w:rFonts w:ascii="Arial" w:hAnsi="Arial" w:cs="Arial"/>
          <w:lang w:val="es-EC"/>
        </w:rPr>
      </w:pPr>
    </w:p>
    <w:p w:rsidR="0051546F" w:rsidRDefault="0051546F" w:rsidP="0051546F">
      <w:pPr>
        <w:pStyle w:val="Prrafodelista"/>
        <w:rPr>
          <w:rFonts w:ascii="Arial" w:hAnsi="Arial" w:cs="Arial"/>
          <w:lang w:val="es-EC"/>
        </w:rPr>
      </w:pPr>
    </w:p>
    <w:p w:rsidR="0051546F" w:rsidRDefault="0051546F" w:rsidP="0051546F">
      <w:pPr>
        <w:pStyle w:val="Prrafodelista"/>
        <w:rPr>
          <w:rFonts w:ascii="Arial" w:hAnsi="Arial" w:cs="Arial"/>
          <w:lang w:val="es-EC"/>
        </w:rPr>
      </w:pPr>
    </w:p>
    <w:p w:rsidR="0051546F" w:rsidRPr="00666102" w:rsidRDefault="0051546F" w:rsidP="0051546F">
      <w:pPr>
        <w:numPr>
          <w:ilvl w:val="0"/>
          <w:numId w:val="14"/>
        </w:numPr>
        <w:spacing w:after="0" w:line="480" w:lineRule="auto"/>
        <w:jc w:val="both"/>
        <w:rPr>
          <w:rFonts w:ascii="Arial" w:hAnsi="Arial" w:cs="Arial"/>
        </w:rPr>
      </w:pPr>
      <w:r>
        <w:rPr>
          <w:rFonts w:ascii="Arial" w:hAnsi="Arial" w:cs="Arial"/>
        </w:rPr>
        <w:t>Laprade, A., Ruiz, D. 1998. Comportamiento productivo de los híbridos FHIA- 01y FHIA – 02 bajo fertilización inorgánica y orgánica. Guácimo. Costa Rica. pp 179-184.</w:t>
      </w:r>
    </w:p>
    <w:p w:rsidR="0051546F" w:rsidRDefault="0051546F" w:rsidP="0051546F">
      <w:pPr>
        <w:jc w:val="both"/>
        <w:rPr>
          <w:rFonts w:ascii="Arial" w:hAnsi="Arial" w:cs="Arial"/>
        </w:rPr>
      </w:pPr>
    </w:p>
    <w:p w:rsidR="0051546F" w:rsidRDefault="0051546F" w:rsidP="0051546F">
      <w:pPr>
        <w:jc w:val="both"/>
        <w:rPr>
          <w:rFonts w:ascii="Arial" w:hAnsi="Arial" w:cs="Arial"/>
        </w:rPr>
      </w:pPr>
    </w:p>
    <w:p w:rsidR="0051546F" w:rsidRPr="00666102" w:rsidRDefault="0051546F" w:rsidP="0051546F">
      <w:pPr>
        <w:jc w:val="both"/>
        <w:rPr>
          <w:rFonts w:ascii="Arial" w:hAnsi="Arial" w:cs="Arial"/>
        </w:rPr>
      </w:pPr>
    </w:p>
    <w:p w:rsidR="0051546F" w:rsidRDefault="0051546F" w:rsidP="0051546F">
      <w:pPr>
        <w:numPr>
          <w:ilvl w:val="0"/>
          <w:numId w:val="14"/>
        </w:numPr>
        <w:spacing w:after="0" w:line="480" w:lineRule="auto"/>
        <w:jc w:val="both"/>
        <w:rPr>
          <w:rFonts w:ascii="Arial" w:hAnsi="Arial" w:cs="Arial"/>
        </w:rPr>
      </w:pPr>
      <w:bookmarkStart w:id="3" w:name="Larco"/>
      <w:r w:rsidRPr="00666102">
        <w:rPr>
          <w:rFonts w:ascii="Arial" w:hAnsi="Arial" w:cs="Arial"/>
        </w:rPr>
        <w:t>La</w:t>
      </w:r>
      <w:r w:rsidRPr="00420189">
        <w:rPr>
          <w:rFonts w:ascii="Arial" w:hAnsi="Arial" w:cs="Arial"/>
        </w:rPr>
        <w:t>rco</w:t>
      </w:r>
      <w:bookmarkEnd w:id="3"/>
      <w:r w:rsidRPr="00420189">
        <w:rPr>
          <w:rFonts w:ascii="Arial" w:hAnsi="Arial" w:cs="Arial"/>
        </w:rPr>
        <w:t>, E., Riveros, A., Rosales, S</w:t>
      </w:r>
      <w:r>
        <w:rPr>
          <w:rFonts w:ascii="Arial" w:hAnsi="Arial" w:cs="Arial"/>
        </w:rPr>
        <w:t xml:space="preserve">., Pocasangre, F., Rivas, L., </w:t>
      </w:r>
      <w:r w:rsidRPr="00420189">
        <w:rPr>
          <w:rFonts w:ascii="Arial" w:hAnsi="Arial" w:cs="Arial"/>
        </w:rPr>
        <w:t>Polanco, D.  2004. Lixiviados de Compost y Lombricompost: Una Alternativa para el Co</w:t>
      </w:r>
      <w:r>
        <w:rPr>
          <w:rFonts w:ascii="Arial" w:hAnsi="Arial" w:cs="Arial"/>
        </w:rPr>
        <w:t xml:space="preserve">ntrol </w:t>
      </w:r>
      <w:r>
        <w:rPr>
          <w:rFonts w:ascii="Arial" w:hAnsi="Arial" w:cs="Arial"/>
        </w:rPr>
        <w:lastRenderedPageBreak/>
        <w:t>Biológico de la Sigatoka n</w:t>
      </w:r>
      <w:r w:rsidRPr="00420189">
        <w:rPr>
          <w:rFonts w:ascii="Arial" w:hAnsi="Arial" w:cs="Arial"/>
        </w:rPr>
        <w:t>egra en Plátano.  in: Congreso Latinoamericano de Bio-Plaguicid</w:t>
      </w:r>
      <w:r>
        <w:rPr>
          <w:rFonts w:ascii="Arial" w:hAnsi="Arial" w:cs="Arial"/>
        </w:rPr>
        <w:t xml:space="preserve">as y Abonos Orgánicos. San José. </w:t>
      </w:r>
      <w:r w:rsidRPr="00420189">
        <w:rPr>
          <w:rFonts w:ascii="Arial" w:hAnsi="Arial" w:cs="Arial"/>
        </w:rPr>
        <w:t>Costa Rica.</w:t>
      </w:r>
      <w:r>
        <w:rPr>
          <w:rFonts w:ascii="Arial" w:hAnsi="Arial" w:cs="Arial"/>
        </w:rPr>
        <w:t xml:space="preserve"> pp. 1-18</w:t>
      </w:r>
    </w:p>
    <w:p w:rsidR="0051546F" w:rsidRPr="00420189" w:rsidRDefault="0051546F" w:rsidP="0051546F">
      <w:pPr>
        <w:spacing w:line="480" w:lineRule="auto"/>
        <w:jc w:val="both"/>
        <w:rPr>
          <w:rFonts w:ascii="Arial" w:hAnsi="Arial" w:cs="Arial"/>
        </w:rPr>
      </w:pPr>
    </w:p>
    <w:p w:rsidR="0051546F" w:rsidRDefault="0051546F" w:rsidP="0051546F">
      <w:pPr>
        <w:numPr>
          <w:ilvl w:val="0"/>
          <w:numId w:val="14"/>
        </w:numPr>
        <w:spacing w:after="0" w:line="480" w:lineRule="auto"/>
        <w:jc w:val="both"/>
        <w:rPr>
          <w:rFonts w:ascii="Arial" w:hAnsi="Arial" w:cs="Arial"/>
        </w:rPr>
      </w:pPr>
      <w:r w:rsidRPr="00E47AE4">
        <w:rPr>
          <w:rFonts w:ascii="Arial" w:hAnsi="Arial" w:cs="Arial"/>
          <w:lang w:val="en-US"/>
        </w:rPr>
        <w:t xml:space="preserve">Lung, A., Lin, C., Kim, J., Marshall, R., Nordstedt, N., Thompshon, R., Wei, C. 2001. Destruction of </w:t>
      </w:r>
      <w:r w:rsidRPr="00E47AE4">
        <w:rPr>
          <w:rFonts w:ascii="Arial" w:hAnsi="Arial" w:cs="Arial"/>
          <w:i/>
          <w:iCs/>
          <w:lang w:val="en-US"/>
        </w:rPr>
        <w:t xml:space="preserve">Escherichia coli </w:t>
      </w:r>
      <w:r w:rsidRPr="00E47AE4">
        <w:rPr>
          <w:rFonts w:ascii="Arial" w:hAnsi="Arial" w:cs="Arial"/>
          <w:lang w:val="en-US"/>
        </w:rPr>
        <w:t xml:space="preserve">0157:H7 and </w:t>
      </w:r>
      <w:r w:rsidRPr="00E47AE4">
        <w:rPr>
          <w:rFonts w:ascii="Arial" w:hAnsi="Arial" w:cs="Arial"/>
          <w:i/>
          <w:iCs/>
          <w:lang w:val="en-US"/>
        </w:rPr>
        <w:t xml:space="preserve">Salmonella enteridtidis </w:t>
      </w:r>
      <w:r w:rsidRPr="00E47AE4">
        <w:rPr>
          <w:rFonts w:ascii="Arial" w:hAnsi="Arial" w:cs="Arial"/>
          <w:lang w:val="en-US"/>
        </w:rPr>
        <w:t xml:space="preserve">in cow manure composting. </w:t>
      </w:r>
      <w:r w:rsidRPr="00420189">
        <w:rPr>
          <w:rFonts w:ascii="Arial" w:hAnsi="Arial" w:cs="Arial"/>
        </w:rPr>
        <w:t>Journal of Food Protection 64: 9:1309-1314.</w:t>
      </w:r>
    </w:p>
    <w:p w:rsidR="0051546F" w:rsidRDefault="0051546F" w:rsidP="0051546F">
      <w:pPr>
        <w:jc w:val="both"/>
        <w:rPr>
          <w:rFonts w:ascii="Arial" w:hAnsi="Arial" w:cs="Arial"/>
        </w:rPr>
      </w:pPr>
    </w:p>
    <w:p w:rsidR="0051546F" w:rsidRDefault="0051546F" w:rsidP="0051546F">
      <w:pPr>
        <w:jc w:val="both"/>
        <w:rPr>
          <w:rFonts w:ascii="Arial" w:hAnsi="Arial" w:cs="Arial"/>
        </w:rPr>
      </w:pPr>
    </w:p>
    <w:p w:rsidR="0051546F" w:rsidRDefault="0051546F" w:rsidP="0051546F">
      <w:pPr>
        <w:jc w:val="both"/>
        <w:rPr>
          <w:rFonts w:ascii="Arial" w:hAnsi="Arial" w:cs="Arial"/>
        </w:rPr>
      </w:pPr>
    </w:p>
    <w:p w:rsidR="0051546F" w:rsidRDefault="0051546F" w:rsidP="0051546F">
      <w:pPr>
        <w:numPr>
          <w:ilvl w:val="0"/>
          <w:numId w:val="14"/>
        </w:numPr>
        <w:spacing w:after="0" w:line="480" w:lineRule="auto"/>
        <w:jc w:val="both"/>
        <w:rPr>
          <w:rFonts w:ascii="Arial" w:hAnsi="Arial" w:cs="Arial"/>
        </w:rPr>
      </w:pPr>
      <w:r>
        <w:rPr>
          <w:rFonts w:ascii="Arial" w:hAnsi="Arial" w:cs="Arial"/>
        </w:rPr>
        <w:t xml:space="preserve">Marin, D., Romero, A. 1992. </w:t>
      </w:r>
      <w:r w:rsidRPr="00666102">
        <w:rPr>
          <w:rFonts w:ascii="Arial" w:hAnsi="Arial" w:cs="Arial"/>
        </w:rPr>
        <w:t xml:space="preserve">El combate de </w:t>
      </w:r>
      <w:smartTag w:uri="urn:schemas-microsoft-com:office:smarttags" w:element="PersonName">
        <w:smartTagPr>
          <w:attr w:name="ProductID" w:val="la Sigatoka"/>
        </w:smartTagPr>
        <w:r w:rsidRPr="00666102">
          <w:rPr>
            <w:rFonts w:ascii="Arial" w:hAnsi="Arial" w:cs="Arial"/>
          </w:rPr>
          <w:t>la Sigatoka</w:t>
        </w:r>
      </w:smartTag>
      <w:r w:rsidRPr="00666102">
        <w:rPr>
          <w:rFonts w:ascii="Arial" w:hAnsi="Arial" w:cs="Arial"/>
        </w:rPr>
        <w:t xml:space="preserve"> negra. Boletín No 4, Departamento de Investigaciones, </w:t>
      </w:r>
      <w:r w:rsidRPr="00160311">
        <w:rPr>
          <w:rFonts w:ascii="Arial" w:hAnsi="Arial" w:cs="Arial"/>
        </w:rPr>
        <w:t>CORBANA, San José</w:t>
      </w:r>
      <w:r>
        <w:rPr>
          <w:rFonts w:ascii="Arial" w:hAnsi="Arial" w:cs="Arial"/>
        </w:rPr>
        <w:t>. Costa Rica,  22p.</w:t>
      </w:r>
    </w:p>
    <w:p w:rsidR="0051546F" w:rsidRDefault="0051546F" w:rsidP="0051546F">
      <w:pPr>
        <w:jc w:val="both"/>
        <w:rPr>
          <w:rFonts w:ascii="Arial" w:hAnsi="Arial" w:cs="Arial"/>
        </w:rPr>
      </w:pPr>
    </w:p>
    <w:p w:rsidR="0051546F" w:rsidRDefault="0051546F" w:rsidP="0051546F">
      <w:pPr>
        <w:jc w:val="both"/>
        <w:rPr>
          <w:rFonts w:ascii="Arial" w:hAnsi="Arial" w:cs="Arial"/>
        </w:rPr>
      </w:pPr>
    </w:p>
    <w:p w:rsidR="0051546F" w:rsidRDefault="0051546F" w:rsidP="0051546F">
      <w:pPr>
        <w:jc w:val="both"/>
        <w:rPr>
          <w:rFonts w:ascii="Arial" w:hAnsi="Arial" w:cs="Arial"/>
        </w:rPr>
      </w:pPr>
    </w:p>
    <w:p w:rsidR="0051546F" w:rsidRPr="00AB2F4E" w:rsidRDefault="0051546F" w:rsidP="0051546F">
      <w:pPr>
        <w:numPr>
          <w:ilvl w:val="0"/>
          <w:numId w:val="14"/>
        </w:numPr>
        <w:spacing w:after="0" w:line="480" w:lineRule="auto"/>
        <w:jc w:val="both"/>
        <w:rPr>
          <w:rFonts w:ascii="Arial" w:hAnsi="Arial" w:cs="Arial"/>
        </w:rPr>
      </w:pPr>
      <w:r w:rsidRPr="007074CF">
        <w:rPr>
          <w:rFonts w:ascii="Arial" w:hAnsi="Arial" w:cs="Arial"/>
        </w:rPr>
        <w:t xml:space="preserve">Marín, D., Romero, R., Guzmán, M., y Sutton, T. 2003. </w:t>
      </w:r>
      <w:r w:rsidRPr="00E47AE4">
        <w:rPr>
          <w:rFonts w:ascii="Arial" w:hAnsi="Arial" w:cs="Arial"/>
          <w:lang w:val="en-US"/>
        </w:rPr>
        <w:t xml:space="preserve">Black sigatoka: An increasing threat to banana cultivation. </w:t>
      </w:r>
      <w:r>
        <w:rPr>
          <w:rFonts w:ascii="Arial" w:hAnsi="Arial" w:cs="Arial"/>
          <w:lang w:val="de-DE"/>
        </w:rPr>
        <w:t>Plant Dis. 87:208-222.</w:t>
      </w:r>
    </w:p>
    <w:p w:rsidR="0051546F" w:rsidRDefault="0051546F" w:rsidP="0051546F">
      <w:pPr>
        <w:jc w:val="both"/>
        <w:rPr>
          <w:rFonts w:ascii="Arial" w:hAnsi="Arial" w:cs="Arial"/>
        </w:rPr>
      </w:pPr>
    </w:p>
    <w:p w:rsidR="0051546F" w:rsidRDefault="0051546F" w:rsidP="0051546F">
      <w:pPr>
        <w:jc w:val="both"/>
        <w:rPr>
          <w:rFonts w:ascii="Arial" w:hAnsi="Arial" w:cs="Arial"/>
        </w:rPr>
      </w:pPr>
    </w:p>
    <w:p w:rsidR="0051546F" w:rsidRDefault="0051546F" w:rsidP="0051546F">
      <w:pPr>
        <w:jc w:val="both"/>
        <w:rPr>
          <w:rFonts w:ascii="Arial" w:hAnsi="Arial" w:cs="Arial"/>
        </w:rPr>
      </w:pPr>
    </w:p>
    <w:p w:rsidR="0051546F" w:rsidRPr="00AB2F4E" w:rsidRDefault="0051546F" w:rsidP="0051546F">
      <w:pPr>
        <w:numPr>
          <w:ilvl w:val="0"/>
          <w:numId w:val="14"/>
        </w:numPr>
        <w:spacing w:after="0" w:line="480" w:lineRule="auto"/>
        <w:jc w:val="both"/>
        <w:rPr>
          <w:rFonts w:ascii="Arial" w:hAnsi="Arial" w:cs="Arial"/>
          <w:lang w:val="en-GB"/>
        </w:rPr>
      </w:pPr>
      <w:r w:rsidRPr="00E47AE4">
        <w:rPr>
          <w:rFonts w:ascii="Arial" w:hAnsi="Arial" w:cs="Arial"/>
          <w:lang w:val="en-US"/>
        </w:rPr>
        <w:t>Meredith, D., Lawrence, J. 1969. Black leaf streak disease of banana (</w:t>
      </w:r>
      <w:r w:rsidRPr="00E47AE4">
        <w:rPr>
          <w:rFonts w:ascii="Arial" w:hAnsi="Arial" w:cs="Arial"/>
          <w:i/>
          <w:lang w:val="en-US"/>
        </w:rPr>
        <w:t>Mycosphaerella fijiensis</w:t>
      </w:r>
      <w:r w:rsidRPr="00E47AE4">
        <w:rPr>
          <w:rFonts w:ascii="Arial" w:hAnsi="Arial" w:cs="Arial"/>
          <w:lang w:val="en-US"/>
        </w:rPr>
        <w:t xml:space="preserve">): Symptoms of disease in </w:t>
      </w:r>
      <w:r w:rsidRPr="007074CF">
        <w:rPr>
          <w:rFonts w:ascii="Arial" w:hAnsi="Arial" w:cs="Arial"/>
          <w:lang w:val="en-GB"/>
        </w:rPr>
        <w:t xml:space="preserve">Hawaii and notes on the </w:t>
      </w:r>
      <w:r w:rsidRPr="007074CF">
        <w:rPr>
          <w:rFonts w:ascii="Arial" w:hAnsi="Arial" w:cs="Arial"/>
          <w:lang w:val="en-GB"/>
        </w:rPr>
        <w:lastRenderedPageBreak/>
        <w:t>conidial state of the causal fungus. Transactions of the British Mycological Society 52: 459-476.</w:t>
      </w:r>
    </w:p>
    <w:p w:rsidR="0051546F" w:rsidRDefault="0051546F" w:rsidP="0051546F">
      <w:pPr>
        <w:jc w:val="both"/>
        <w:rPr>
          <w:rFonts w:ascii="Arial" w:hAnsi="Arial" w:cs="Arial"/>
        </w:rPr>
      </w:pPr>
    </w:p>
    <w:p w:rsidR="0051546F" w:rsidRDefault="0051546F" w:rsidP="0051546F">
      <w:pPr>
        <w:jc w:val="both"/>
        <w:rPr>
          <w:rFonts w:ascii="Arial" w:hAnsi="Arial" w:cs="Arial"/>
        </w:rPr>
      </w:pPr>
    </w:p>
    <w:p w:rsidR="0051546F" w:rsidRPr="00666102" w:rsidRDefault="0051546F" w:rsidP="0051546F">
      <w:pPr>
        <w:jc w:val="both"/>
        <w:rPr>
          <w:rFonts w:ascii="Arial" w:hAnsi="Arial" w:cs="Arial"/>
        </w:rPr>
      </w:pPr>
    </w:p>
    <w:p w:rsidR="0051546F" w:rsidRPr="00291F68" w:rsidRDefault="0051546F" w:rsidP="0051546F">
      <w:pPr>
        <w:numPr>
          <w:ilvl w:val="0"/>
          <w:numId w:val="14"/>
        </w:numPr>
        <w:spacing w:after="0" w:line="480" w:lineRule="auto"/>
        <w:jc w:val="both"/>
        <w:rPr>
          <w:rFonts w:ascii="Arial" w:hAnsi="Arial" w:cs="Arial"/>
        </w:rPr>
      </w:pPr>
      <w:r>
        <w:rPr>
          <w:rFonts w:ascii="Arial" w:hAnsi="Arial" w:cs="Arial"/>
        </w:rPr>
        <w:t>Mobambo, N., Gauhl, F., Vulsteke, D., Ortiz, R.,</w:t>
      </w:r>
      <w:r w:rsidRPr="00291F68">
        <w:rPr>
          <w:rFonts w:ascii="Arial" w:hAnsi="Arial" w:cs="Arial"/>
        </w:rPr>
        <w:t xml:space="preserve"> Gauhl, C</w:t>
      </w:r>
      <w:r>
        <w:rPr>
          <w:rFonts w:ascii="Arial" w:hAnsi="Arial" w:cs="Arial"/>
        </w:rPr>
        <w:t xml:space="preserve">., Swennen, R., </w:t>
      </w:r>
      <w:r w:rsidRPr="00291F68">
        <w:rPr>
          <w:rFonts w:ascii="Arial" w:hAnsi="Arial" w:cs="Arial"/>
        </w:rPr>
        <w:t xml:space="preserve">1993. </w:t>
      </w:r>
      <w:r w:rsidRPr="00E47AE4">
        <w:rPr>
          <w:rFonts w:ascii="Arial" w:hAnsi="Arial" w:cs="Arial"/>
          <w:lang w:val="en-US"/>
        </w:rPr>
        <w:t xml:space="preserve">Yield loss in plantain from black Sigatoka leaf spot and field performance of resistant hybrids. </w:t>
      </w:r>
      <w:r>
        <w:rPr>
          <w:rFonts w:ascii="Arial" w:hAnsi="Arial" w:cs="Arial"/>
        </w:rPr>
        <w:t>Field Crops Res. 35, pp 35–42.</w:t>
      </w:r>
    </w:p>
    <w:p w:rsidR="0051546F" w:rsidRPr="00291F68" w:rsidRDefault="0051546F" w:rsidP="0051546F">
      <w:pPr>
        <w:spacing w:line="480" w:lineRule="auto"/>
        <w:jc w:val="both"/>
        <w:rPr>
          <w:rFonts w:ascii="Arial" w:hAnsi="Arial" w:cs="Arial"/>
        </w:rPr>
      </w:pPr>
    </w:p>
    <w:p w:rsidR="0051546F" w:rsidRDefault="0051546F" w:rsidP="0051546F">
      <w:pPr>
        <w:numPr>
          <w:ilvl w:val="0"/>
          <w:numId w:val="14"/>
        </w:numPr>
        <w:spacing w:after="0" w:line="480" w:lineRule="auto"/>
        <w:jc w:val="both"/>
        <w:rPr>
          <w:rFonts w:ascii="Arial" w:hAnsi="Arial" w:cs="Arial"/>
        </w:rPr>
      </w:pPr>
      <w:r>
        <w:rPr>
          <w:rFonts w:ascii="Arial" w:hAnsi="Arial" w:cs="Arial"/>
          <w:lang w:val="en-GB"/>
        </w:rPr>
        <w:t>Mourinchun X.,</w:t>
      </w:r>
      <w:r w:rsidRPr="00117DD5">
        <w:rPr>
          <w:rFonts w:ascii="Arial" w:hAnsi="Arial" w:cs="Arial"/>
          <w:lang w:val="en-GB"/>
        </w:rPr>
        <w:t xml:space="preserve"> </w:t>
      </w:r>
      <w:r w:rsidRPr="00E47AE4">
        <w:rPr>
          <w:rFonts w:ascii="Arial" w:hAnsi="Arial" w:cs="Arial"/>
          <w:lang w:val="en-US"/>
        </w:rPr>
        <w:t>Carlier, J.</w:t>
      </w:r>
      <w:r>
        <w:rPr>
          <w:rFonts w:ascii="Arial" w:hAnsi="Arial" w:cs="Arial"/>
          <w:lang w:val="en-GB"/>
        </w:rPr>
        <w:t>,</w:t>
      </w:r>
      <w:r w:rsidRPr="00117DD5">
        <w:rPr>
          <w:rFonts w:ascii="Arial" w:hAnsi="Arial" w:cs="Arial"/>
          <w:lang w:val="en-GB"/>
        </w:rPr>
        <w:t xml:space="preserve"> Foure, E. 1997. </w:t>
      </w:r>
      <w:r w:rsidRPr="00123492">
        <w:rPr>
          <w:rFonts w:ascii="Arial" w:hAnsi="Arial" w:cs="Arial"/>
        </w:rPr>
        <w:t>Enfermedades de Sigatoka. Raya negra de la hoja, enfermedades de Si</w:t>
      </w:r>
      <w:r>
        <w:rPr>
          <w:rFonts w:ascii="Arial" w:hAnsi="Arial" w:cs="Arial"/>
        </w:rPr>
        <w:t>gatoka amarilla. Promusa. Octubre.</w:t>
      </w:r>
    </w:p>
    <w:p w:rsidR="0051546F" w:rsidRDefault="0051546F" w:rsidP="0051546F">
      <w:pPr>
        <w:pStyle w:val="Prrafodelista"/>
        <w:rPr>
          <w:rFonts w:ascii="Arial" w:hAnsi="Arial" w:cs="Arial"/>
          <w:lang w:val="es-ES" w:eastAsia="es-ES"/>
        </w:rPr>
      </w:pPr>
    </w:p>
    <w:p w:rsidR="0051546F" w:rsidRDefault="0051546F" w:rsidP="0051546F">
      <w:pPr>
        <w:pStyle w:val="Prrafodelista"/>
        <w:rPr>
          <w:rFonts w:ascii="Arial" w:hAnsi="Arial" w:cs="Arial"/>
          <w:lang w:val="es-ES" w:eastAsia="es-ES"/>
        </w:rPr>
      </w:pPr>
    </w:p>
    <w:p w:rsidR="0051546F" w:rsidRDefault="0051546F" w:rsidP="0051546F">
      <w:pPr>
        <w:pStyle w:val="Prrafodelista"/>
        <w:rPr>
          <w:rFonts w:ascii="Arial" w:hAnsi="Arial" w:cs="Arial"/>
          <w:lang w:val="es-ES" w:eastAsia="es-ES"/>
        </w:rPr>
      </w:pPr>
    </w:p>
    <w:p w:rsidR="0051546F" w:rsidRPr="00E47AE4" w:rsidRDefault="0051546F" w:rsidP="0051546F">
      <w:pPr>
        <w:pStyle w:val="NormalWeb"/>
        <w:numPr>
          <w:ilvl w:val="0"/>
          <w:numId w:val="14"/>
        </w:numPr>
        <w:spacing w:line="480" w:lineRule="auto"/>
        <w:rPr>
          <w:rFonts w:ascii="Arial" w:hAnsi="Arial" w:cs="Arial"/>
          <w:lang w:val="es-EC"/>
        </w:rPr>
      </w:pPr>
      <w:r w:rsidRPr="00E47AE4">
        <w:rPr>
          <w:rFonts w:ascii="Arial" w:hAnsi="Arial" w:cs="Arial"/>
          <w:lang w:val="es-EC"/>
        </w:rPr>
        <w:t>Ordosgoitti, A., Hernández, J., González, M. 1997. Salpicado de la hoja en musáceas comestibles. http://www.cenaip.gov.ve. (visitado, mayo 2007).</w:t>
      </w:r>
    </w:p>
    <w:p w:rsidR="0051546F" w:rsidRPr="00CA6F32" w:rsidRDefault="0051546F" w:rsidP="0051546F">
      <w:pPr>
        <w:jc w:val="both"/>
        <w:rPr>
          <w:rFonts w:ascii="Arial" w:hAnsi="Arial" w:cs="Arial"/>
        </w:rPr>
      </w:pPr>
    </w:p>
    <w:p w:rsidR="0051546F" w:rsidRDefault="0051546F" w:rsidP="0051546F">
      <w:pPr>
        <w:jc w:val="both"/>
        <w:rPr>
          <w:rFonts w:ascii="Arial" w:hAnsi="Arial" w:cs="Arial"/>
        </w:rPr>
      </w:pPr>
    </w:p>
    <w:p w:rsidR="0051546F" w:rsidRDefault="0051546F" w:rsidP="0051546F">
      <w:pPr>
        <w:jc w:val="both"/>
        <w:rPr>
          <w:rFonts w:ascii="Arial" w:hAnsi="Arial" w:cs="Arial"/>
        </w:rPr>
      </w:pPr>
    </w:p>
    <w:p w:rsidR="0051546F" w:rsidRDefault="0051546F" w:rsidP="0051546F">
      <w:pPr>
        <w:numPr>
          <w:ilvl w:val="0"/>
          <w:numId w:val="14"/>
        </w:numPr>
        <w:spacing w:after="0" w:line="480" w:lineRule="auto"/>
        <w:jc w:val="both"/>
        <w:rPr>
          <w:rFonts w:ascii="Arial" w:hAnsi="Arial" w:cs="Arial"/>
        </w:rPr>
      </w:pPr>
      <w:r>
        <w:rPr>
          <w:rFonts w:ascii="Arial" w:hAnsi="Arial" w:cs="Arial"/>
        </w:rPr>
        <w:lastRenderedPageBreak/>
        <w:t>Patiño, L. 2001. Efecto de una fuente de energía, tres inductores de resistencia y un sustrato foliar sobre Sigatoca negra en banano. Tesis Mag. Sc. Biblioteca ORTON, CATIE, Turrialba, Costa Rica. 91p.</w:t>
      </w:r>
    </w:p>
    <w:p w:rsidR="0051546F" w:rsidRDefault="0051546F" w:rsidP="0051546F">
      <w:pPr>
        <w:ind w:left="720"/>
        <w:jc w:val="both"/>
        <w:rPr>
          <w:rFonts w:ascii="Arial" w:hAnsi="Arial" w:cs="Arial"/>
        </w:rPr>
      </w:pPr>
    </w:p>
    <w:p w:rsidR="0051546F" w:rsidRDefault="0051546F" w:rsidP="0051546F">
      <w:pPr>
        <w:ind w:left="720"/>
        <w:jc w:val="both"/>
        <w:rPr>
          <w:rFonts w:ascii="Arial" w:hAnsi="Arial" w:cs="Arial"/>
        </w:rPr>
      </w:pPr>
    </w:p>
    <w:p w:rsidR="0051546F" w:rsidRDefault="0051546F" w:rsidP="0051546F">
      <w:pPr>
        <w:ind w:left="720"/>
        <w:jc w:val="both"/>
        <w:rPr>
          <w:rFonts w:ascii="Arial" w:hAnsi="Arial" w:cs="Arial"/>
        </w:rPr>
      </w:pPr>
    </w:p>
    <w:p w:rsidR="0051546F" w:rsidRDefault="0051546F" w:rsidP="0051546F">
      <w:pPr>
        <w:ind w:left="720"/>
        <w:jc w:val="both"/>
        <w:rPr>
          <w:rFonts w:ascii="Arial" w:hAnsi="Arial" w:cs="Arial"/>
        </w:rPr>
      </w:pPr>
    </w:p>
    <w:p w:rsidR="0051546F" w:rsidRPr="00DE542E" w:rsidRDefault="0051546F" w:rsidP="0051546F">
      <w:pPr>
        <w:numPr>
          <w:ilvl w:val="0"/>
          <w:numId w:val="14"/>
        </w:numPr>
        <w:spacing w:after="0" w:line="480" w:lineRule="auto"/>
        <w:jc w:val="both"/>
        <w:rPr>
          <w:rFonts w:ascii="Arial" w:hAnsi="Arial" w:cs="Arial"/>
        </w:rPr>
      </w:pPr>
      <w:r w:rsidRPr="00420189">
        <w:rPr>
          <w:rFonts w:ascii="Arial" w:hAnsi="Arial" w:cs="Arial"/>
        </w:rPr>
        <w:t xml:space="preserve">Pérez, L. 1983. Epifitiología de la mancha de la hoja del plátano (Sigatoka) causada por </w:t>
      </w:r>
      <w:r w:rsidRPr="00420189">
        <w:rPr>
          <w:rFonts w:ascii="Arial" w:hAnsi="Arial" w:cs="Arial"/>
          <w:i/>
          <w:iCs/>
        </w:rPr>
        <w:t>Mycosphaerella musicola</w:t>
      </w:r>
      <w:r w:rsidRPr="00420189">
        <w:rPr>
          <w:rFonts w:ascii="Arial" w:hAnsi="Arial" w:cs="Arial"/>
        </w:rPr>
        <w:t xml:space="preserve">. Factores que influyen en el período de incubación y el desarrollo de la enfermedad en Cuba. </w:t>
      </w:r>
      <w:r w:rsidRPr="004922C9">
        <w:rPr>
          <w:rFonts w:ascii="Arial" w:hAnsi="Arial" w:cs="Arial"/>
        </w:rPr>
        <w:t>Agrotecnia de Cuba. 15(1):55–64</w:t>
      </w:r>
      <w:r>
        <w:rPr>
          <w:rFonts w:ascii="Arial" w:hAnsi="Arial" w:cs="Arial"/>
        </w:rPr>
        <w:t>.</w:t>
      </w:r>
    </w:p>
    <w:p w:rsidR="0051546F" w:rsidRDefault="0051546F" w:rsidP="0051546F">
      <w:pPr>
        <w:jc w:val="both"/>
        <w:rPr>
          <w:rFonts w:ascii="Arial" w:hAnsi="Arial" w:cs="Arial"/>
        </w:rPr>
      </w:pPr>
    </w:p>
    <w:p w:rsidR="0051546F" w:rsidRDefault="0051546F" w:rsidP="0051546F">
      <w:pPr>
        <w:jc w:val="both"/>
        <w:rPr>
          <w:rFonts w:ascii="Arial" w:hAnsi="Arial" w:cs="Arial"/>
        </w:rPr>
      </w:pPr>
    </w:p>
    <w:p w:rsidR="0051546F" w:rsidRDefault="0051546F" w:rsidP="0051546F">
      <w:pPr>
        <w:ind w:left="720"/>
        <w:jc w:val="both"/>
        <w:rPr>
          <w:rFonts w:ascii="Arial" w:hAnsi="Arial" w:cs="Arial"/>
        </w:rPr>
      </w:pPr>
    </w:p>
    <w:p w:rsidR="0051546F" w:rsidRDefault="0051546F" w:rsidP="0051546F">
      <w:pPr>
        <w:pStyle w:val="Prrafodelista"/>
        <w:rPr>
          <w:rFonts w:ascii="Arial" w:hAnsi="Arial" w:cs="Arial"/>
          <w:lang w:val="es-ES" w:eastAsia="es-ES"/>
        </w:rPr>
      </w:pPr>
    </w:p>
    <w:p w:rsidR="0051546F" w:rsidRPr="00117DD5" w:rsidRDefault="0051546F" w:rsidP="0051546F">
      <w:pPr>
        <w:numPr>
          <w:ilvl w:val="0"/>
          <w:numId w:val="14"/>
        </w:numPr>
        <w:spacing w:after="0" w:line="480" w:lineRule="auto"/>
        <w:jc w:val="both"/>
        <w:rPr>
          <w:rFonts w:ascii="Arial" w:hAnsi="Arial" w:cs="Arial"/>
        </w:rPr>
      </w:pPr>
      <w:r>
        <w:rPr>
          <w:rFonts w:ascii="Arial" w:hAnsi="Arial" w:cs="Arial"/>
        </w:rPr>
        <w:t xml:space="preserve">Pineda., Carrasco. 1995. Enfermedades Fúngicas. </w:t>
      </w:r>
      <w:r w:rsidRPr="00CA6F32">
        <w:rPr>
          <w:rFonts w:ascii="Arial" w:hAnsi="Arial" w:cs="Arial"/>
        </w:rPr>
        <w:t>www.cwnaiap.org.ve</w:t>
      </w:r>
      <w:r>
        <w:rPr>
          <w:rFonts w:ascii="Arial" w:hAnsi="Arial" w:cs="Arial"/>
        </w:rPr>
        <w:t>.</w:t>
      </w:r>
      <w:r w:rsidRPr="004922C9">
        <w:rPr>
          <w:rFonts w:ascii="Arial" w:hAnsi="Arial" w:cs="Arial"/>
        </w:rPr>
        <w:t xml:space="preserve"> </w:t>
      </w:r>
      <w:r>
        <w:rPr>
          <w:rFonts w:ascii="Arial" w:hAnsi="Arial" w:cs="Arial"/>
        </w:rPr>
        <w:t>(visitad,  julio2007).</w:t>
      </w:r>
    </w:p>
    <w:p w:rsidR="0051546F" w:rsidRDefault="0051546F" w:rsidP="0051546F">
      <w:pPr>
        <w:jc w:val="both"/>
        <w:rPr>
          <w:rFonts w:ascii="Arial" w:hAnsi="Arial" w:cs="Arial"/>
          <w:b/>
        </w:rPr>
      </w:pPr>
    </w:p>
    <w:p w:rsidR="0051546F" w:rsidRDefault="0051546F" w:rsidP="0051546F">
      <w:pPr>
        <w:jc w:val="both"/>
        <w:rPr>
          <w:rFonts w:ascii="Arial" w:hAnsi="Arial" w:cs="Arial"/>
          <w:b/>
        </w:rPr>
      </w:pPr>
    </w:p>
    <w:p w:rsidR="0051546F" w:rsidRDefault="0051546F" w:rsidP="0051546F">
      <w:pPr>
        <w:pStyle w:val="Prrafodelista"/>
        <w:rPr>
          <w:rFonts w:ascii="Arial" w:hAnsi="Arial" w:cs="Arial"/>
          <w:lang w:val="es-EC"/>
        </w:rPr>
      </w:pPr>
    </w:p>
    <w:p w:rsidR="0051546F" w:rsidRPr="004922C9" w:rsidRDefault="0051546F" w:rsidP="0051546F">
      <w:pPr>
        <w:pStyle w:val="Prrafodelista"/>
        <w:rPr>
          <w:rFonts w:ascii="Arial" w:hAnsi="Arial" w:cs="Arial"/>
          <w:lang w:val="es-EC"/>
        </w:rPr>
      </w:pPr>
    </w:p>
    <w:p w:rsidR="0051546F" w:rsidRPr="00123492" w:rsidRDefault="0051546F" w:rsidP="0051546F">
      <w:pPr>
        <w:numPr>
          <w:ilvl w:val="0"/>
          <w:numId w:val="14"/>
        </w:numPr>
        <w:spacing w:after="0" w:line="480" w:lineRule="auto"/>
        <w:jc w:val="both"/>
        <w:rPr>
          <w:rFonts w:ascii="Arial" w:hAnsi="Arial" w:cs="Arial"/>
        </w:rPr>
      </w:pPr>
      <w:r w:rsidRPr="00123492">
        <w:rPr>
          <w:rFonts w:ascii="Arial" w:hAnsi="Arial" w:cs="Arial"/>
        </w:rPr>
        <w:t>Ploetz, R. 1994. Enfermedades fúngicas. Mal de Panamá.   http//:www.cenaia</w:t>
      </w:r>
      <w:r>
        <w:rPr>
          <w:rFonts w:ascii="Arial" w:hAnsi="Arial" w:cs="Arial"/>
        </w:rPr>
        <w:t>p.gov.ve</w:t>
      </w:r>
      <w:r w:rsidRPr="00123492">
        <w:rPr>
          <w:rFonts w:ascii="Arial" w:hAnsi="Arial" w:cs="Arial"/>
        </w:rPr>
        <w:t xml:space="preserve">. </w:t>
      </w:r>
      <w:r>
        <w:rPr>
          <w:rFonts w:ascii="Arial" w:hAnsi="Arial" w:cs="Arial"/>
        </w:rPr>
        <w:t>(consultado, mayo</w:t>
      </w:r>
      <w:r w:rsidRPr="00123492">
        <w:rPr>
          <w:rFonts w:ascii="Arial" w:hAnsi="Arial" w:cs="Arial"/>
        </w:rPr>
        <w:t xml:space="preserve"> 2007).</w:t>
      </w:r>
    </w:p>
    <w:p w:rsidR="0051546F" w:rsidRDefault="0051546F" w:rsidP="0051546F">
      <w:pPr>
        <w:jc w:val="both"/>
        <w:rPr>
          <w:rFonts w:ascii="Arial" w:hAnsi="Arial" w:cs="Arial"/>
        </w:rPr>
      </w:pPr>
    </w:p>
    <w:p w:rsidR="0051546F" w:rsidRDefault="0051546F" w:rsidP="0051546F">
      <w:pPr>
        <w:jc w:val="both"/>
        <w:rPr>
          <w:rFonts w:ascii="Arial" w:hAnsi="Arial" w:cs="Arial"/>
        </w:rPr>
      </w:pPr>
    </w:p>
    <w:p w:rsidR="0051546F" w:rsidRDefault="0051546F" w:rsidP="0051546F">
      <w:pPr>
        <w:jc w:val="both"/>
        <w:rPr>
          <w:rFonts w:ascii="Arial" w:hAnsi="Arial" w:cs="Arial"/>
        </w:rPr>
      </w:pPr>
    </w:p>
    <w:p w:rsidR="0051546F" w:rsidRPr="00123492" w:rsidRDefault="0051546F" w:rsidP="0051546F">
      <w:pPr>
        <w:jc w:val="both"/>
        <w:rPr>
          <w:rFonts w:ascii="Arial" w:hAnsi="Arial" w:cs="Arial"/>
        </w:rPr>
      </w:pPr>
    </w:p>
    <w:p w:rsidR="0051546F" w:rsidRPr="004922C9" w:rsidRDefault="0051546F" w:rsidP="0051546F">
      <w:pPr>
        <w:numPr>
          <w:ilvl w:val="0"/>
          <w:numId w:val="14"/>
        </w:numPr>
        <w:spacing w:after="0" w:line="480" w:lineRule="auto"/>
        <w:jc w:val="both"/>
        <w:rPr>
          <w:rFonts w:ascii="Arial" w:hAnsi="Arial" w:cs="Arial"/>
        </w:rPr>
      </w:pPr>
      <w:r w:rsidRPr="00E47AE4">
        <w:rPr>
          <w:rFonts w:ascii="Arial" w:hAnsi="Arial" w:cs="Arial"/>
          <w:lang w:val="en-US"/>
        </w:rPr>
        <w:t xml:space="preserve">Ploetz, R., Mourichon, X. 1999. First report of black Sigatoka in Florida. </w:t>
      </w:r>
      <w:r w:rsidRPr="004922C9">
        <w:rPr>
          <w:rFonts w:ascii="Arial" w:hAnsi="Arial" w:cs="Arial"/>
        </w:rPr>
        <w:t>(Desease Note) Plan Desease. 83:300.</w:t>
      </w:r>
    </w:p>
    <w:p w:rsidR="0051546F" w:rsidRDefault="0051546F" w:rsidP="0051546F">
      <w:pPr>
        <w:jc w:val="both"/>
        <w:rPr>
          <w:rFonts w:ascii="Arial" w:hAnsi="Arial" w:cs="Arial"/>
        </w:rPr>
      </w:pPr>
    </w:p>
    <w:p w:rsidR="0051546F" w:rsidRDefault="0051546F" w:rsidP="0051546F">
      <w:pPr>
        <w:jc w:val="both"/>
        <w:rPr>
          <w:rFonts w:ascii="Arial" w:hAnsi="Arial" w:cs="Arial"/>
        </w:rPr>
      </w:pPr>
    </w:p>
    <w:p w:rsidR="0051546F" w:rsidRPr="004922C9" w:rsidRDefault="0051546F" w:rsidP="0051546F">
      <w:pPr>
        <w:jc w:val="both"/>
        <w:rPr>
          <w:rFonts w:ascii="Arial" w:hAnsi="Arial" w:cs="Arial"/>
        </w:rPr>
      </w:pPr>
    </w:p>
    <w:p w:rsidR="0051546F" w:rsidRPr="00EF1B90" w:rsidRDefault="0051546F" w:rsidP="0051546F">
      <w:pPr>
        <w:numPr>
          <w:ilvl w:val="0"/>
          <w:numId w:val="14"/>
        </w:numPr>
        <w:spacing w:after="0" w:line="480" w:lineRule="auto"/>
        <w:jc w:val="both"/>
        <w:rPr>
          <w:rFonts w:ascii="Arial" w:hAnsi="Arial" w:cs="Arial"/>
        </w:rPr>
      </w:pPr>
      <w:r w:rsidRPr="00EF1B90">
        <w:rPr>
          <w:rFonts w:ascii="Arial" w:hAnsi="Arial" w:cs="Arial"/>
        </w:rPr>
        <w:t>Restrepo</w:t>
      </w:r>
      <w:r>
        <w:rPr>
          <w:rFonts w:ascii="Arial" w:hAnsi="Arial" w:cs="Arial"/>
        </w:rPr>
        <w:t xml:space="preserve">, J. 2000. Agricultura Orgánica una Teoría y una Practica. Abonos </w:t>
      </w:r>
      <w:r w:rsidRPr="0053302A">
        <w:rPr>
          <w:rFonts w:ascii="Arial" w:hAnsi="Arial" w:cs="Arial"/>
        </w:rPr>
        <w:t xml:space="preserve">Orgánicos fermentados experiencias de agricultores </w:t>
      </w:r>
      <w:r>
        <w:rPr>
          <w:rFonts w:ascii="Arial" w:hAnsi="Arial" w:cs="Arial"/>
        </w:rPr>
        <w:t>en Centroamérica y Brasil. Cali.</w:t>
      </w:r>
      <w:r w:rsidRPr="0053302A">
        <w:rPr>
          <w:rFonts w:ascii="Arial" w:hAnsi="Arial" w:cs="Arial"/>
        </w:rPr>
        <w:t xml:space="preserve"> Colombia</w:t>
      </w:r>
      <w:r>
        <w:rPr>
          <w:rFonts w:ascii="Arial" w:hAnsi="Arial" w:cs="Arial"/>
        </w:rPr>
        <w:t>.</w:t>
      </w:r>
    </w:p>
    <w:p w:rsidR="0051546F" w:rsidRDefault="0051546F" w:rsidP="0051546F">
      <w:pPr>
        <w:jc w:val="both"/>
        <w:rPr>
          <w:rFonts w:ascii="Arial" w:hAnsi="Arial" w:cs="Arial"/>
        </w:rPr>
      </w:pPr>
    </w:p>
    <w:p w:rsidR="0051546F" w:rsidRDefault="0051546F" w:rsidP="0051546F">
      <w:pPr>
        <w:jc w:val="both"/>
        <w:rPr>
          <w:rFonts w:ascii="Arial" w:hAnsi="Arial" w:cs="Arial"/>
        </w:rPr>
      </w:pPr>
    </w:p>
    <w:p w:rsidR="0051546F" w:rsidRPr="004922C9" w:rsidRDefault="0051546F" w:rsidP="0051546F">
      <w:pPr>
        <w:jc w:val="both"/>
        <w:rPr>
          <w:rFonts w:ascii="Arial" w:hAnsi="Arial" w:cs="Arial"/>
        </w:rPr>
      </w:pPr>
    </w:p>
    <w:p w:rsidR="0051546F" w:rsidRDefault="0051546F" w:rsidP="0051546F">
      <w:pPr>
        <w:numPr>
          <w:ilvl w:val="0"/>
          <w:numId w:val="14"/>
        </w:numPr>
        <w:spacing w:after="0" w:line="480" w:lineRule="auto"/>
        <w:jc w:val="both"/>
        <w:rPr>
          <w:rFonts w:ascii="Arial" w:hAnsi="Arial" w:cs="Arial"/>
        </w:rPr>
      </w:pPr>
      <w:r>
        <w:rPr>
          <w:rFonts w:ascii="Arial" w:hAnsi="Arial" w:cs="Arial"/>
        </w:rPr>
        <w:t>Rivas, G.,</w:t>
      </w:r>
      <w:r w:rsidRPr="0007058C">
        <w:rPr>
          <w:rFonts w:ascii="Arial" w:hAnsi="Arial" w:cs="Arial"/>
        </w:rPr>
        <w:t xml:space="preserve"> Rosales, F. 2003</w:t>
      </w:r>
      <w:r w:rsidRPr="0007058C">
        <w:rPr>
          <w:rFonts w:ascii="Arial" w:hAnsi="Arial" w:cs="Arial"/>
          <w:i/>
        </w:rPr>
        <w:t xml:space="preserve">. </w:t>
      </w:r>
      <w:r w:rsidRPr="0007058C">
        <w:rPr>
          <w:rFonts w:ascii="Arial" w:hAnsi="Arial" w:cs="Arial"/>
        </w:rPr>
        <w:t xml:space="preserve">Actas del </w:t>
      </w:r>
      <w:r>
        <w:rPr>
          <w:rFonts w:ascii="Arial" w:hAnsi="Arial" w:cs="Arial"/>
        </w:rPr>
        <w:t xml:space="preserve">taller </w:t>
      </w:r>
      <w:r w:rsidRPr="0007058C">
        <w:rPr>
          <w:rFonts w:ascii="Arial" w:hAnsi="Arial" w:cs="Arial"/>
        </w:rPr>
        <w:t xml:space="preserve">Manejo convencional y alternativo de </w:t>
      </w:r>
      <w:smartTag w:uri="urn:schemas-microsoft-com:office:smarttags" w:element="PersonName">
        <w:smartTagPr>
          <w:attr w:name="ProductID" w:val="la Sigatoka"/>
        </w:smartTagPr>
        <w:r w:rsidRPr="0007058C">
          <w:rPr>
            <w:rFonts w:ascii="Arial" w:hAnsi="Arial" w:cs="Arial"/>
          </w:rPr>
          <w:t>la Sigatoka</w:t>
        </w:r>
      </w:smartTag>
      <w:r w:rsidRPr="0007058C">
        <w:rPr>
          <w:rFonts w:ascii="Arial" w:hAnsi="Arial" w:cs="Arial"/>
        </w:rPr>
        <w:t xml:space="preserve"> negra, nematodos y otras plagas asociadas al cultivo de Mus</w:t>
      </w:r>
      <w:r>
        <w:rPr>
          <w:rFonts w:ascii="Arial" w:hAnsi="Arial" w:cs="Arial"/>
        </w:rPr>
        <w:t>áceas, Guayaquil.</w:t>
      </w:r>
      <w:r w:rsidRPr="0007058C">
        <w:rPr>
          <w:rFonts w:ascii="Arial" w:hAnsi="Arial" w:cs="Arial"/>
        </w:rPr>
        <w:t xml:space="preserve"> Ecuador. </w:t>
      </w:r>
    </w:p>
    <w:p w:rsidR="0051546F" w:rsidRDefault="0051546F" w:rsidP="0051546F">
      <w:pPr>
        <w:pStyle w:val="Prrafodelista"/>
        <w:rPr>
          <w:rFonts w:ascii="Arial" w:hAnsi="Arial" w:cs="Arial"/>
          <w:lang w:val="es-ES" w:eastAsia="es-ES"/>
        </w:rPr>
      </w:pPr>
    </w:p>
    <w:p w:rsidR="0051546F" w:rsidRPr="0007058C" w:rsidRDefault="0051546F" w:rsidP="0051546F">
      <w:pPr>
        <w:spacing w:line="480" w:lineRule="auto"/>
        <w:ind w:left="720"/>
        <w:jc w:val="both"/>
        <w:rPr>
          <w:rFonts w:ascii="Arial" w:hAnsi="Arial" w:cs="Arial"/>
        </w:rPr>
      </w:pPr>
    </w:p>
    <w:p w:rsidR="0051546F" w:rsidRPr="004922C9" w:rsidRDefault="0051546F" w:rsidP="0051546F">
      <w:pPr>
        <w:numPr>
          <w:ilvl w:val="0"/>
          <w:numId w:val="14"/>
        </w:numPr>
        <w:spacing w:after="0" w:line="480" w:lineRule="auto"/>
        <w:jc w:val="both"/>
        <w:rPr>
          <w:rFonts w:ascii="Arial" w:hAnsi="Arial" w:cs="Arial"/>
        </w:rPr>
      </w:pPr>
      <w:r w:rsidRPr="004922C9">
        <w:rPr>
          <w:rFonts w:ascii="Arial" w:hAnsi="Arial" w:cs="Arial"/>
        </w:rPr>
        <w:t>Ri</w:t>
      </w:r>
      <w:r>
        <w:rPr>
          <w:rFonts w:ascii="Arial" w:hAnsi="Arial" w:cs="Arial"/>
        </w:rPr>
        <w:t>veros, A.,</w:t>
      </w:r>
      <w:r w:rsidRPr="004922C9">
        <w:rPr>
          <w:rFonts w:ascii="Arial" w:hAnsi="Arial" w:cs="Arial"/>
        </w:rPr>
        <w:t xml:space="preserve"> Lepoivre, P.  </w:t>
      </w:r>
      <w:r>
        <w:rPr>
          <w:rFonts w:ascii="Arial" w:hAnsi="Arial" w:cs="Arial"/>
        </w:rPr>
        <w:t xml:space="preserve">1998. Alternativas bioquímicas para el control indirecto de Sigatoca en Musáceas. </w:t>
      </w:r>
      <w:r w:rsidRPr="004922C9">
        <w:rPr>
          <w:rFonts w:ascii="Arial" w:hAnsi="Arial" w:cs="Arial"/>
        </w:rPr>
        <w:t xml:space="preserve">Resúmenes. XIII Reunion ACROBAT, Guayaquil. Ecuador. pp 436–477. </w:t>
      </w:r>
    </w:p>
    <w:p w:rsidR="0051546F" w:rsidRDefault="0051546F" w:rsidP="0051546F">
      <w:pPr>
        <w:jc w:val="both"/>
        <w:rPr>
          <w:rFonts w:ascii="Arial" w:hAnsi="Arial" w:cs="Arial"/>
        </w:rPr>
      </w:pPr>
    </w:p>
    <w:p w:rsidR="0051546F" w:rsidRDefault="0051546F" w:rsidP="0051546F">
      <w:pPr>
        <w:jc w:val="both"/>
        <w:rPr>
          <w:rFonts w:ascii="Arial" w:hAnsi="Arial" w:cs="Arial"/>
        </w:rPr>
      </w:pPr>
    </w:p>
    <w:p w:rsidR="0051546F" w:rsidRPr="004922C9" w:rsidRDefault="0051546F" w:rsidP="0051546F">
      <w:pPr>
        <w:jc w:val="both"/>
        <w:rPr>
          <w:rFonts w:ascii="Arial" w:hAnsi="Arial" w:cs="Arial"/>
        </w:rPr>
      </w:pPr>
    </w:p>
    <w:p w:rsidR="0051546F" w:rsidRDefault="0051546F" w:rsidP="0051546F">
      <w:pPr>
        <w:numPr>
          <w:ilvl w:val="0"/>
          <w:numId w:val="14"/>
        </w:numPr>
        <w:spacing w:after="0" w:line="480" w:lineRule="auto"/>
        <w:jc w:val="both"/>
        <w:rPr>
          <w:rFonts w:ascii="Arial" w:hAnsi="Arial" w:cs="Arial"/>
          <w:lang w:val="en-GB"/>
        </w:rPr>
      </w:pPr>
      <w:r>
        <w:rPr>
          <w:rFonts w:ascii="Arial" w:hAnsi="Arial" w:cs="Arial"/>
        </w:rPr>
        <w:t>Riveros, A.</w:t>
      </w:r>
      <w:r w:rsidRPr="004922C9">
        <w:rPr>
          <w:rFonts w:ascii="Arial" w:hAnsi="Arial" w:cs="Arial"/>
        </w:rPr>
        <w:t>, Giraldo, C., Gamboa</w:t>
      </w:r>
      <w:r>
        <w:rPr>
          <w:rFonts w:ascii="Arial" w:hAnsi="Arial" w:cs="Arial"/>
        </w:rPr>
        <w:t>,</w:t>
      </w:r>
      <w:r w:rsidRPr="004922C9">
        <w:rPr>
          <w:rFonts w:ascii="Arial" w:hAnsi="Arial" w:cs="Arial"/>
        </w:rPr>
        <w:t xml:space="preserve"> I.  </w:t>
      </w:r>
      <w:r w:rsidRPr="00E47AE4">
        <w:rPr>
          <w:rFonts w:ascii="Arial" w:hAnsi="Arial" w:cs="Arial"/>
          <w:lang w:val="en-US"/>
        </w:rPr>
        <w:t>2002. Microbiological control black leaf streak disease In: Myc</w:t>
      </w:r>
      <w:r w:rsidRPr="00C51460">
        <w:rPr>
          <w:rFonts w:ascii="Arial" w:hAnsi="Arial" w:cs="Arial"/>
          <w:lang w:val="en-GB"/>
        </w:rPr>
        <w:t xml:space="preserve">osphaerella leaf spot diseases of bananas: present status and Outlook. </w:t>
      </w:r>
      <w:r>
        <w:rPr>
          <w:rFonts w:ascii="Arial" w:hAnsi="Arial" w:cs="Arial"/>
          <w:lang w:val="en-GB"/>
        </w:rPr>
        <w:t>Proceedings of the workshop on Mycosphaerella leaf spot diseases held in San Jose. Costa Rica.</w:t>
      </w:r>
      <w:r w:rsidRPr="00CA6F32">
        <w:rPr>
          <w:rFonts w:ascii="Arial" w:hAnsi="Arial" w:cs="Arial"/>
        </w:rPr>
        <w:t xml:space="preserve"> </w:t>
      </w:r>
      <w:r w:rsidRPr="00C75376">
        <w:rPr>
          <w:rFonts w:ascii="Arial" w:hAnsi="Arial" w:cs="Arial"/>
        </w:rPr>
        <w:t>20-23 May 2002. p287-296</w:t>
      </w:r>
      <w:r>
        <w:rPr>
          <w:rFonts w:ascii="Arial" w:hAnsi="Arial" w:cs="Arial"/>
        </w:rPr>
        <w:t>.</w:t>
      </w:r>
    </w:p>
    <w:p w:rsidR="0051546F" w:rsidRDefault="0051546F" w:rsidP="0051546F">
      <w:pPr>
        <w:jc w:val="both"/>
        <w:rPr>
          <w:rFonts w:ascii="Arial" w:hAnsi="Arial" w:cs="Arial"/>
          <w:lang w:val="en-GB"/>
        </w:rPr>
      </w:pPr>
    </w:p>
    <w:p w:rsidR="0051546F" w:rsidRDefault="0051546F" w:rsidP="0051546F">
      <w:pPr>
        <w:jc w:val="both"/>
        <w:rPr>
          <w:rFonts w:ascii="Arial" w:hAnsi="Arial" w:cs="Arial"/>
          <w:lang w:val="en-GB"/>
        </w:rPr>
      </w:pPr>
    </w:p>
    <w:p w:rsidR="0051546F" w:rsidRDefault="0051546F" w:rsidP="0051546F">
      <w:pPr>
        <w:jc w:val="both"/>
        <w:rPr>
          <w:rFonts w:ascii="Arial" w:hAnsi="Arial" w:cs="Arial"/>
          <w:lang w:val="en-GB"/>
        </w:rPr>
      </w:pPr>
    </w:p>
    <w:p w:rsidR="0051546F" w:rsidRDefault="0051546F" w:rsidP="0051546F">
      <w:pPr>
        <w:numPr>
          <w:ilvl w:val="0"/>
          <w:numId w:val="14"/>
        </w:numPr>
        <w:spacing w:after="0" w:line="480" w:lineRule="auto"/>
        <w:jc w:val="both"/>
        <w:rPr>
          <w:rFonts w:ascii="Arial" w:hAnsi="Arial" w:cs="Arial"/>
        </w:rPr>
      </w:pPr>
      <w:r w:rsidRPr="00E47AE4">
        <w:rPr>
          <w:rFonts w:ascii="Arial" w:hAnsi="Arial" w:cs="Arial"/>
          <w:lang w:val="en-US"/>
        </w:rPr>
        <w:t xml:space="preserve">Robinson, J. 1996. Banana and Plantains. </w:t>
      </w:r>
      <w:r>
        <w:rPr>
          <w:rFonts w:ascii="Arial" w:hAnsi="Arial" w:cs="Arial"/>
        </w:rPr>
        <w:t>CAB International, Cambridge, UK,  238p.</w:t>
      </w:r>
    </w:p>
    <w:p w:rsidR="0051546F" w:rsidRDefault="0051546F" w:rsidP="0051546F">
      <w:pPr>
        <w:pStyle w:val="Prrafodelista"/>
        <w:rPr>
          <w:rFonts w:ascii="Arial" w:hAnsi="Arial" w:cs="Arial"/>
        </w:rPr>
      </w:pPr>
    </w:p>
    <w:p w:rsidR="0051546F" w:rsidRDefault="0051546F" w:rsidP="0051546F">
      <w:pPr>
        <w:pStyle w:val="Prrafodelista"/>
        <w:rPr>
          <w:rFonts w:ascii="Arial" w:hAnsi="Arial" w:cs="Arial"/>
        </w:rPr>
      </w:pPr>
    </w:p>
    <w:p w:rsidR="0051546F" w:rsidRDefault="0051546F" w:rsidP="0051546F">
      <w:pPr>
        <w:pStyle w:val="Prrafodelista"/>
        <w:rPr>
          <w:rFonts w:ascii="Arial" w:hAnsi="Arial" w:cs="Arial"/>
        </w:rPr>
      </w:pPr>
    </w:p>
    <w:p w:rsidR="0051546F" w:rsidRPr="00822F00" w:rsidRDefault="0051546F" w:rsidP="0051546F">
      <w:pPr>
        <w:numPr>
          <w:ilvl w:val="0"/>
          <w:numId w:val="14"/>
        </w:numPr>
        <w:spacing w:after="0" w:line="480" w:lineRule="auto"/>
        <w:jc w:val="both"/>
        <w:rPr>
          <w:rFonts w:ascii="Arial" w:hAnsi="Arial" w:cs="Arial"/>
        </w:rPr>
      </w:pPr>
      <w:r w:rsidRPr="00822F00">
        <w:rPr>
          <w:rFonts w:ascii="Arial" w:hAnsi="Arial" w:cs="Arial"/>
        </w:rPr>
        <w:t xml:space="preserve">Rodríguez, S. 1998. Informe técnico. Situación del cultivo de banana en la región subtropical de Salta Jujuy. Estación Experimental de Cultivos tropicales Yuto. </w:t>
      </w:r>
      <w:hyperlink r:id="rId29" w:history="1">
        <w:r w:rsidRPr="00CA6F32">
          <w:rPr>
            <w:rStyle w:val="Hipervnculo"/>
            <w:rFonts w:ascii="Arial" w:hAnsi="Arial" w:cs="Arial"/>
          </w:rPr>
          <w:t>http://www.inta.gov.ar</w:t>
        </w:r>
      </w:hyperlink>
      <w:r w:rsidRPr="00CA6F32">
        <w:rPr>
          <w:rFonts w:ascii="Arial" w:hAnsi="Arial" w:cs="Arial"/>
        </w:rPr>
        <w:t>.</w:t>
      </w:r>
      <w:r w:rsidRPr="00822F00">
        <w:rPr>
          <w:rFonts w:ascii="Arial" w:hAnsi="Arial" w:cs="Arial"/>
        </w:rPr>
        <w:t xml:space="preserve">  (visitado</w:t>
      </w:r>
      <w:r>
        <w:rPr>
          <w:rFonts w:ascii="Arial" w:hAnsi="Arial" w:cs="Arial"/>
        </w:rPr>
        <w:t>, julio</w:t>
      </w:r>
      <w:r w:rsidRPr="00822F00">
        <w:rPr>
          <w:rFonts w:ascii="Arial" w:hAnsi="Arial" w:cs="Arial"/>
        </w:rPr>
        <w:t xml:space="preserve"> 2007).</w:t>
      </w:r>
    </w:p>
    <w:p w:rsidR="0051546F" w:rsidRDefault="0051546F" w:rsidP="0051546F">
      <w:pPr>
        <w:jc w:val="both"/>
        <w:rPr>
          <w:rFonts w:ascii="Arial" w:hAnsi="Arial" w:cs="Arial"/>
        </w:rPr>
      </w:pPr>
    </w:p>
    <w:p w:rsidR="0051546F" w:rsidRDefault="0051546F" w:rsidP="0051546F">
      <w:pPr>
        <w:jc w:val="both"/>
        <w:rPr>
          <w:rFonts w:ascii="Arial" w:hAnsi="Arial" w:cs="Arial"/>
        </w:rPr>
      </w:pPr>
    </w:p>
    <w:p w:rsidR="0051546F" w:rsidRPr="00822F00" w:rsidRDefault="0051546F" w:rsidP="0051546F">
      <w:pPr>
        <w:jc w:val="both"/>
        <w:rPr>
          <w:rFonts w:ascii="Arial" w:hAnsi="Arial" w:cs="Arial"/>
        </w:rPr>
      </w:pPr>
    </w:p>
    <w:p w:rsidR="0051546F" w:rsidRDefault="0051546F" w:rsidP="0051546F">
      <w:pPr>
        <w:numPr>
          <w:ilvl w:val="0"/>
          <w:numId w:val="14"/>
        </w:numPr>
        <w:spacing w:after="0" w:line="480" w:lineRule="auto"/>
        <w:jc w:val="both"/>
        <w:rPr>
          <w:rFonts w:ascii="Arial" w:hAnsi="Arial" w:cs="Arial"/>
        </w:rPr>
      </w:pPr>
      <w:r>
        <w:rPr>
          <w:rFonts w:ascii="Arial" w:hAnsi="Arial" w:cs="Arial"/>
        </w:rPr>
        <w:t>Rodríguez, J., Flores, J., 2005.</w:t>
      </w:r>
      <w:r w:rsidRPr="002F790A">
        <w:rPr>
          <w:rFonts w:ascii="Arial" w:hAnsi="Arial" w:cs="Arial"/>
        </w:rPr>
        <w:t xml:space="preserve"> Agricultura Orgánica en Ecuador. </w:t>
      </w:r>
      <w:r>
        <w:rPr>
          <w:rFonts w:ascii="Arial" w:hAnsi="Arial" w:cs="Arial"/>
        </w:rPr>
        <w:t>Cooperación Técnica Alemana GTZ. Ecuador. pp 45–49.</w:t>
      </w:r>
    </w:p>
    <w:p w:rsidR="0051546F" w:rsidRDefault="0051546F" w:rsidP="0051546F">
      <w:pPr>
        <w:spacing w:line="480" w:lineRule="auto"/>
        <w:jc w:val="both"/>
        <w:rPr>
          <w:rFonts w:ascii="Arial" w:hAnsi="Arial" w:cs="Arial"/>
        </w:rPr>
      </w:pPr>
    </w:p>
    <w:p w:rsidR="0051546F" w:rsidRDefault="0051546F" w:rsidP="0051546F">
      <w:pPr>
        <w:numPr>
          <w:ilvl w:val="0"/>
          <w:numId w:val="14"/>
        </w:numPr>
        <w:spacing w:after="0" w:line="480" w:lineRule="auto"/>
        <w:jc w:val="both"/>
        <w:rPr>
          <w:rFonts w:ascii="Arial" w:hAnsi="Arial" w:cs="Arial"/>
        </w:rPr>
      </w:pPr>
      <w:r w:rsidRPr="004A1BEF">
        <w:rPr>
          <w:rFonts w:ascii="Arial" w:hAnsi="Arial" w:cs="Arial"/>
        </w:rPr>
        <w:lastRenderedPageBreak/>
        <w:t>Romero, M. 2000. Agricultura Orgánica. Elaboración y Aplicación de Abonos Orgánicos. Pages 125-134 in: Lombricultura y Agricultura Sostenible. C. Martínez, L. Ramírez, eds. México, México</w:t>
      </w:r>
    </w:p>
    <w:p w:rsidR="0051546F" w:rsidRDefault="0051546F" w:rsidP="0051546F">
      <w:pPr>
        <w:jc w:val="both"/>
        <w:rPr>
          <w:rFonts w:ascii="Arial" w:hAnsi="Arial" w:cs="Arial"/>
        </w:rPr>
      </w:pPr>
    </w:p>
    <w:p w:rsidR="0051546F" w:rsidRDefault="0051546F" w:rsidP="0051546F">
      <w:pPr>
        <w:jc w:val="both"/>
        <w:rPr>
          <w:rFonts w:ascii="Arial" w:hAnsi="Arial" w:cs="Arial"/>
        </w:rPr>
      </w:pPr>
    </w:p>
    <w:p w:rsidR="0051546F" w:rsidRPr="002F790A" w:rsidRDefault="0051546F" w:rsidP="0051546F">
      <w:pPr>
        <w:jc w:val="both"/>
        <w:rPr>
          <w:rFonts w:ascii="Arial" w:hAnsi="Arial" w:cs="Arial"/>
        </w:rPr>
      </w:pPr>
    </w:p>
    <w:p w:rsidR="0051546F" w:rsidRDefault="0051546F" w:rsidP="0051546F">
      <w:pPr>
        <w:numPr>
          <w:ilvl w:val="0"/>
          <w:numId w:val="14"/>
        </w:numPr>
        <w:spacing w:after="0" w:line="480" w:lineRule="auto"/>
        <w:jc w:val="both"/>
        <w:rPr>
          <w:rFonts w:ascii="Arial" w:hAnsi="Arial" w:cs="Arial"/>
        </w:rPr>
      </w:pPr>
      <w:r>
        <w:rPr>
          <w:rFonts w:ascii="Arial" w:hAnsi="Arial" w:cs="Arial"/>
        </w:rPr>
        <w:t>Rorsales, E., Benealcazar</w:t>
      </w:r>
      <w:r w:rsidRPr="00266867">
        <w:rPr>
          <w:rFonts w:ascii="Arial" w:hAnsi="Arial" w:cs="Arial"/>
        </w:rPr>
        <w:t xml:space="preserve"> </w:t>
      </w:r>
      <w:r>
        <w:rPr>
          <w:rFonts w:ascii="Arial" w:hAnsi="Arial" w:cs="Arial"/>
        </w:rPr>
        <w:t xml:space="preserve">C., Pocasangre, E. 2004. Producción y Comercialización de Banano Orgánico en la región del Alto Beni. </w:t>
      </w:r>
      <w:r w:rsidRPr="004922C9">
        <w:rPr>
          <w:rFonts w:ascii="Arial" w:hAnsi="Arial" w:cs="Arial"/>
        </w:rPr>
        <w:t xml:space="preserve">Manual Practico para productores. Alto Beni, Bolivia. pp 28-38. </w:t>
      </w:r>
    </w:p>
    <w:p w:rsidR="0051546F" w:rsidRDefault="0051546F" w:rsidP="0051546F">
      <w:pPr>
        <w:pStyle w:val="Prrafodelista"/>
        <w:rPr>
          <w:rFonts w:ascii="Arial" w:hAnsi="Arial" w:cs="Arial"/>
        </w:rPr>
      </w:pPr>
    </w:p>
    <w:p w:rsidR="0051546F" w:rsidRDefault="0051546F" w:rsidP="0051546F">
      <w:pPr>
        <w:pStyle w:val="Prrafodelista"/>
        <w:rPr>
          <w:rFonts w:ascii="Arial" w:hAnsi="Arial" w:cs="Arial"/>
        </w:rPr>
      </w:pPr>
    </w:p>
    <w:p w:rsidR="0051546F" w:rsidRDefault="0051546F" w:rsidP="0051546F">
      <w:pPr>
        <w:pStyle w:val="Prrafodelista"/>
        <w:rPr>
          <w:rFonts w:ascii="Arial" w:hAnsi="Arial" w:cs="Arial"/>
        </w:rPr>
      </w:pPr>
    </w:p>
    <w:p w:rsidR="0051546F" w:rsidRDefault="0051546F" w:rsidP="0051546F">
      <w:pPr>
        <w:numPr>
          <w:ilvl w:val="0"/>
          <w:numId w:val="14"/>
        </w:numPr>
        <w:tabs>
          <w:tab w:val="clear" w:pos="720"/>
          <w:tab w:val="left" w:pos="0"/>
          <w:tab w:val="left" w:pos="709"/>
        </w:tabs>
        <w:spacing w:after="0" w:line="480" w:lineRule="auto"/>
        <w:jc w:val="both"/>
        <w:rPr>
          <w:rFonts w:ascii="Arial" w:hAnsi="Arial" w:cs="Arial"/>
        </w:rPr>
      </w:pPr>
      <w:r w:rsidRPr="00C75376">
        <w:rPr>
          <w:rFonts w:ascii="Arial" w:hAnsi="Arial" w:cs="Arial"/>
        </w:rPr>
        <w:t xml:space="preserve">SICA, 2001. Servicio de Información y Censo Agropecuario del Ministerio de Agricultura y Ganadería del Ecuador Programa Nacional del Banano. El cultivo del Banano. </w:t>
      </w:r>
      <w:r>
        <w:rPr>
          <w:rFonts w:ascii="Arial" w:hAnsi="Arial" w:cs="Arial"/>
        </w:rPr>
        <w:t>http://www.sica.gov.ec. (visitado, s</w:t>
      </w:r>
      <w:r w:rsidRPr="00BB6305">
        <w:rPr>
          <w:rFonts w:ascii="Arial" w:hAnsi="Arial" w:cs="Arial"/>
        </w:rPr>
        <w:t>eptiembre</w:t>
      </w:r>
      <w:r>
        <w:rPr>
          <w:rFonts w:ascii="Arial" w:hAnsi="Arial" w:cs="Arial"/>
        </w:rPr>
        <w:t xml:space="preserve"> </w:t>
      </w:r>
      <w:r w:rsidRPr="00BB6305">
        <w:rPr>
          <w:rFonts w:ascii="Arial" w:hAnsi="Arial" w:cs="Arial"/>
        </w:rPr>
        <w:t>2007</w:t>
      </w:r>
      <w:r>
        <w:rPr>
          <w:rFonts w:ascii="Arial" w:hAnsi="Arial" w:cs="Arial"/>
        </w:rPr>
        <w:t>)</w:t>
      </w:r>
    </w:p>
    <w:p w:rsidR="0051546F" w:rsidRDefault="0051546F" w:rsidP="0051546F">
      <w:pPr>
        <w:pStyle w:val="Prrafodelista"/>
        <w:rPr>
          <w:rFonts w:ascii="Arial" w:hAnsi="Arial" w:cs="Arial"/>
          <w:lang w:val="es-EC"/>
        </w:rPr>
      </w:pPr>
    </w:p>
    <w:p w:rsidR="0051546F" w:rsidRDefault="0051546F" w:rsidP="0051546F">
      <w:pPr>
        <w:pStyle w:val="Prrafodelista"/>
        <w:rPr>
          <w:rFonts w:ascii="Arial" w:hAnsi="Arial" w:cs="Arial"/>
          <w:lang w:val="es-EC"/>
        </w:rPr>
      </w:pPr>
    </w:p>
    <w:p w:rsidR="0051546F" w:rsidRDefault="0051546F" w:rsidP="0051546F">
      <w:pPr>
        <w:pStyle w:val="Prrafodelista"/>
        <w:rPr>
          <w:rFonts w:ascii="Arial" w:hAnsi="Arial" w:cs="Arial"/>
          <w:lang w:val="es-EC"/>
        </w:rPr>
      </w:pPr>
    </w:p>
    <w:p w:rsidR="0051546F" w:rsidRPr="00BB6305" w:rsidRDefault="0051546F" w:rsidP="0051546F">
      <w:pPr>
        <w:numPr>
          <w:ilvl w:val="0"/>
          <w:numId w:val="14"/>
        </w:numPr>
        <w:tabs>
          <w:tab w:val="left" w:pos="0"/>
          <w:tab w:val="left" w:pos="540"/>
        </w:tabs>
        <w:spacing w:after="0" w:line="480" w:lineRule="auto"/>
        <w:jc w:val="both"/>
        <w:rPr>
          <w:rFonts w:ascii="Arial" w:hAnsi="Arial" w:cs="Arial"/>
          <w:bCs/>
        </w:rPr>
      </w:pPr>
      <w:r w:rsidRPr="00C75376">
        <w:rPr>
          <w:rFonts w:ascii="Arial" w:hAnsi="Arial" w:cs="Arial"/>
        </w:rPr>
        <w:t xml:space="preserve">SICA, 2003. Servicio de información y censo agropecuario del Ministerio de Agricultura y Ganadería del Ecuador. Disponible en; </w:t>
      </w:r>
      <w:r w:rsidRPr="00BC736D">
        <w:rPr>
          <w:rFonts w:ascii="Arial" w:hAnsi="Arial" w:cs="Arial"/>
          <w:bCs/>
        </w:rPr>
        <w:t>h</w:t>
      </w:r>
      <w:r>
        <w:rPr>
          <w:rFonts w:ascii="Arial" w:hAnsi="Arial" w:cs="Arial"/>
          <w:bCs/>
        </w:rPr>
        <w:t>ttp://www.sica.gov.ec</w:t>
      </w:r>
      <w:r w:rsidRPr="00C75376">
        <w:rPr>
          <w:rFonts w:ascii="Arial" w:hAnsi="Arial" w:cs="Arial"/>
        </w:rPr>
        <w:t xml:space="preserve">. </w:t>
      </w:r>
      <w:r>
        <w:rPr>
          <w:rFonts w:ascii="Arial" w:hAnsi="Arial" w:cs="Arial"/>
        </w:rPr>
        <w:t>(consultado, agosto</w:t>
      </w:r>
      <w:r w:rsidRPr="00BB6305">
        <w:rPr>
          <w:rFonts w:ascii="Arial" w:hAnsi="Arial" w:cs="Arial"/>
        </w:rPr>
        <w:t xml:space="preserve"> 2007). </w:t>
      </w:r>
    </w:p>
    <w:p w:rsidR="0051546F" w:rsidRPr="00BB6305" w:rsidRDefault="0051546F" w:rsidP="0051546F">
      <w:pPr>
        <w:spacing w:line="480" w:lineRule="auto"/>
        <w:jc w:val="both"/>
        <w:rPr>
          <w:rFonts w:ascii="Arial" w:hAnsi="Arial" w:cs="Arial"/>
        </w:rPr>
      </w:pPr>
    </w:p>
    <w:p w:rsidR="0051546F" w:rsidRDefault="0051546F" w:rsidP="0051546F">
      <w:pPr>
        <w:numPr>
          <w:ilvl w:val="0"/>
          <w:numId w:val="14"/>
        </w:numPr>
        <w:spacing w:after="0" w:line="480" w:lineRule="auto"/>
        <w:jc w:val="both"/>
        <w:rPr>
          <w:rFonts w:ascii="Arial" w:hAnsi="Arial" w:cs="Arial"/>
        </w:rPr>
      </w:pPr>
      <w:r w:rsidRPr="00E47AE4">
        <w:rPr>
          <w:rFonts w:ascii="Arial" w:hAnsi="Arial" w:cs="Arial"/>
          <w:lang w:val="en-US"/>
        </w:rPr>
        <w:t xml:space="preserve">Scheuerell, S., Mahaffee, W. 2002. Compost tea: Principles and prospects for plant disease control. </w:t>
      </w:r>
      <w:r w:rsidRPr="00420189">
        <w:rPr>
          <w:rFonts w:ascii="Arial" w:hAnsi="Arial" w:cs="Arial"/>
        </w:rPr>
        <w:t>Compost science and utilization 10(4):313-338.</w:t>
      </w:r>
    </w:p>
    <w:p w:rsidR="0051546F" w:rsidRDefault="0051546F" w:rsidP="0051546F">
      <w:pPr>
        <w:jc w:val="both"/>
        <w:rPr>
          <w:rFonts w:ascii="Arial" w:hAnsi="Arial" w:cs="Arial"/>
          <w:b/>
        </w:rPr>
      </w:pPr>
    </w:p>
    <w:p w:rsidR="0051546F" w:rsidRDefault="0051546F" w:rsidP="0051546F">
      <w:pPr>
        <w:jc w:val="both"/>
        <w:rPr>
          <w:rFonts w:ascii="Arial" w:hAnsi="Arial" w:cs="Arial"/>
          <w:b/>
        </w:rPr>
      </w:pPr>
    </w:p>
    <w:p w:rsidR="0051546F" w:rsidRDefault="0051546F" w:rsidP="0051546F">
      <w:pPr>
        <w:jc w:val="both"/>
        <w:rPr>
          <w:rFonts w:ascii="Arial" w:hAnsi="Arial" w:cs="Arial"/>
          <w:b/>
        </w:rPr>
      </w:pPr>
    </w:p>
    <w:p w:rsidR="0051546F" w:rsidRDefault="0051546F" w:rsidP="0051546F">
      <w:pPr>
        <w:numPr>
          <w:ilvl w:val="0"/>
          <w:numId w:val="14"/>
        </w:numPr>
        <w:spacing w:after="0" w:line="480" w:lineRule="auto"/>
        <w:jc w:val="both"/>
        <w:rPr>
          <w:rFonts w:ascii="Arial" w:hAnsi="Arial" w:cs="Arial"/>
        </w:rPr>
      </w:pPr>
      <w:r w:rsidRPr="00E47AE4">
        <w:rPr>
          <w:rFonts w:ascii="Arial" w:hAnsi="Arial" w:cs="Arial"/>
          <w:lang w:val="en-US"/>
        </w:rPr>
        <w:t xml:space="preserve">Simmonds, N., Shepherd, K. 1955. Taxonomy and origins of cultivated bananas. </w:t>
      </w:r>
      <w:r w:rsidRPr="00420189">
        <w:rPr>
          <w:rFonts w:ascii="Arial" w:hAnsi="Arial" w:cs="Arial"/>
        </w:rPr>
        <w:t>Journal of the Linneaen Society of</w:t>
      </w:r>
      <w:r>
        <w:rPr>
          <w:rFonts w:ascii="Arial" w:hAnsi="Arial" w:cs="Arial"/>
        </w:rPr>
        <w:t xml:space="preserve"> Botany. 55:302-312.London.</w:t>
      </w:r>
      <w:r w:rsidRPr="00420189">
        <w:rPr>
          <w:rFonts w:ascii="Arial" w:hAnsi="Arial" w:cs="Arial"/>
        </w:rPr>
        <w:t xml:space="preserve"> UK.</w:t>
      </w:r>
    </w:p>
    <w:p w:rsidR="0051546F" w:rsidRDefault="0051546F" w:rsidP="0051546F">
      <w:pPr>
        <w:pStyle w:val="Prrafodelista"/>
        <w:rPr>
          <w:rFonts w:ascii="Arial" w:hAnsi="Arial" w:cs="Arial"/>
        </w:rPr>
      </w:pPr>
    </w:p>
    <w:p w:rsidR="0051546F" w:rsidRDefault="0051546F" w:rsidP="0051546F">
      <w:pPr>
        <w:pStyle w:val="Prrafodelista"/>
        <w:rPr>
          <w:rFonts w:ascii="Arial" w:hAnsi="Arial" w:cs="Arial"/>
        </w:rPr>
      </w:pPr>
    </w:p>
    <w:p w:rsidR="0051546F" w:rsidRDefault="0051546F" w:rsidP="0051546F">
      <w:pPr>
        <w:pStyle w:val="Prrafodelista"/>
        <w:rPr>
          <w:rFonts w:ascii="Arial" w:hAnsi="Arial" w:cs="Arial"/>
        </w:rPr>
      </w:pPr>
    </w:p>
    <w:p w:rsidR="0051546F" w:rsidRPr="00BC736D" w:rsidRDefault="0051546F" w:rsidP="0051546F">
      <w:pPr>
        <w:numPr>
          <w:ilvl w:val="0"/>
          <w:numId w:val="14"/>
        </w:numPr>
        <w:spacing w:after="0" w:line="480" w:lineRule="auto"/>
        <w:jc w:val="both"/>
        <w:rPr>
          <w:rFonts w:ascii="Arial" w:hAnsi="Arial" w:cs="Arial"/>
        </w:rPr>
      </w:pPr>
      <w:r>
        <w:rPr>
          <w:rFonts w:ascii="Arial" w:hAnsi="Arial" w:cs="Arial"/>
        </w:rPr>
        <w:t xml:space="preserve">Soto, M. 2002. Banano. </w:t>
      </w:r>
      <w:r w:rsidRPr="00BC736D">
        <w:rPr>
          <w:rFonts w:ascii="Arial" w:hAnsi="Arial" w:cs="Arial"/>
        </w:rPr>
        <w:t>Cultivo y comercialización. Publicación Universidad Central. San José. Costa Rica.</w:t>
      </w:r>
    </w:p>
    <w:p w:rsidR="0051546F" w:rsidRPr="00BC736D" w:rsidRDefault="0051546F" w:rsidP="0051546F">
      <w:pPr>
        <w:ind w:left="360"/>
        <w:jc w:val="both"/>
        <w:rPr>
          <w:rFonts w:ascii="Arial" w:hAnsi="Arial" w:cs="Arial"/>
        </w:rPr>
      </w:pPr>
    </w:p>
    <w:p w:rsidR="0051546F" w:rsidRPr="00BC736D" w:rsidRDefault="0051546F" w:rsidP="0051546F">
      <w:pPr>
        <w:ind w:left="360"/>
        <w:jc w:val="both"/>
        <w:rPr>
          <w:rFonts w:ascii="Arial" w:hAnsi="Arial" w:cs="Arial"/>
        </w:rPr>
      </w:pPr>
    </w:p>
    <w:p w:rsidR="0051546F" w:rsidRPr="00BC736D" w:rsidRDefault="0051546F" w:rsidP="0051546F">
      <w:pPr>
        <w:ind w:left="360"/>
        <w:jc w:val="both"/>
        <w:rPr>
          <w:rFonts w:ascii="Arial" w:hAnsi="Arial" w:cs="Arial"/>
        </w:rPr>
      </w:pPr>
    </w:p>
    <w:p w:rsidR="0051546F" w:rsidRPr="00E47AE4" w:rsidRDefault="0051546F" w:rsidP="0051546F">
      <w:pPr>
        <w:numPr>
          <w:ilvl w:val="0"/>
          <w:numId w:val="14"/>
        </w:numPr>
        <w:spacing w:after="0" w:line="480" w:lineRule="auto"/>
        <w:jc w:val="both"/>
        <w:rPr>
          <w:rFonts w:ascii="Arial" w:hAnsi="Arial" w:cs="Arial"/>
          <w:lang w:val="en-US"/>
        </w:rPr>
      </w:pPr>
      <w:r w:rsidRPr="00E47AE4">
        <w:rPr>
          <w:rFonts w:ascii="Arial" w:hAnsi="Arial" w:cs="Arial"/>
          <w:lang w:val="en-US"/>
        </w:rPr>
        <w:t xml:space="preserve">Stover, R., 1972. </w:t>
      </w:r>
      <w:r w:rsidRPr="00E47AE4">
        <w:rPr>
          <w:rStyle w:val="CitaHTML"/>
          <w:rFonts w:ascii="Arial" w:hAnsi="Arial" w:cs="Arial"/>
          <w:i w:val="0"/>
          <w:lang w:val="en-US"/>
        </w:rPr>
        <w:t>Banana, Plantain and Abaca Diseases</w:t>
      </w:r>
      <w:r w:rsidRPr="00E47AE4">
        <w:rPr>
          <w:rStyle w:val="CitaHTML"/>
          <w:rFonts w:ascii="Arial" w:hAnsi="Arial" w:cs="Arial"/>
          <w:lang w:val="en-US"/>
        </w:rPr>
        <w:t>.</w:t>
      </w:r>
      <w:r w:rsidRPr="00E47AE4">
        <w:rPr>
          <w:rFonts w:ascii="Arial" w:hAnsi="Arial" w:cs="Arial"/>
          <w:lang w:val="en-US"/>
        </w:rPr>
        <w:t xml:space="preserve"> Commonwealth Mycological Institute, Kew - UK. 316p.</w:t>
      </w:r>
    </w:p>
    <w:p w:rsidR="0051546F" w:rsidRPr="00E47AE4" w:rsidRDefault="0051546F" w:rsidP="0051546F">
      <w:pPr>
        <w:jc w:val="both"/>
        <w:rPr>
          <w:rFonts w:ascii="Arial" w:hAnsi="Arial" w:cs="Arial"/>
          <w:lang w:val="en-US"/>
        </w:rPr>
      </w:pPr>
    </w:p>
    <w:p w:rsidR="0051546F" w:rsidRPr="00E47AE4" w:rsidRDefault="0051546F" w:rsidP="0051546F">
      <w:pPr>
        <w:jc w:val="both"/>
        <w:rPr>
          <w:rFonts w:ascii="Arial" w:hAnsi="Arial" w:cs="Arial"/>
          <w:lang w:val="en-US"/>
        </w:rPr>
      </w:pPr>
    </w:p>
    <w:p w:rsidR="0051546F" w:rsidRPr="00E47AE4" w:rsidRDefault="0051546F" w:rsidP="0051546F">
      <w:pPr>
        <w:jc w:val="both"/>
        <w:rPr>
          <w:rFonts w:ascii="Arial" w:hAnsi="Arial" w:cs="Arial"/>
          <w:lang w:val="en-US"/>
        </w:rPr>
      </w:pPr>
    </w:p>
    <w:p w:rsidR="0051546F" w:rsidRDefault="0051546F" w:rsidP="0051546F">
      <w:pPr>
        <w:numPr>
          <w:ilvl w:val="0"/>
          <w:numId w:val="14"/>
        </w:numPr>
        <w:spacing w:after="0" w:line="480" w:lineRule="auto"/>
        <w:jc w:val="both"/>
        <w:rPr>
          <w:rFonts w:ascii="Arial" w:hAnsi="Arial" w:cs="Arial"/>
        </w:rPr>
      </w:pPr>
      <w:r w:rsidRPr="00E47AE4">
        <w:rPr>
          <w:rFonts w:ascii="Arial" w:hAnsi="Arial" w:cs="Arial"/>
          <w:lang w:val="en-US"/>
        </w:rPr>
        <w:t xml:space="preserve">Stover, R. 1980. Sigatoka leaf spot diseases of bananas and plantains. </w:t>
      </w:r>
      <w:r w:rsidRPr="00420189">
        <w:rPr>
          <w:rFonts w:ascii="Arial" w:hAnsi="Arial" w:cs="Arial"/>
        </w:rPr>
        <w:t>Plant Disease 64:750-756.</w:t>
      </w:r>
    </w:p>
    <w:p w:rsidR="0051546F" w:rsidRDefault="0051546F" w:rsidP="0051546F">
      <w:pPr>
        <w:ind w:left="720"/>
        <w:jc w:val="both"/>
        <w:rPr>
          <w:rFonts w:ascii="Arial" w:hAnsi="Arial" w:cs="Arial"/>
        </w:rPr>
      </w:pPr>
    </w:p>
    <w:p w:rsidR="0051546F" w:rsidRDefault="0051546F" w:rsidP="0051546F">
      <w:pPr>
        <w:ind w:left="720"/>
        <w:jc w:val="both"/>
        <w:rPr>
          <w:rFonts w:ascii="Arial" w:hAnsi="Arial" w:cs="Arial"/>
        </w:rPr>
      </w:pPr>
    </w:p>
    <w:p w:rsidR="0051546F" w:rsidRDefault="0051546F" w:rsidP="0051546F">
      <w:pPr>
        <w:ind w:left="720"/>
        <w:jc w:val="both"/>
        <w:rPr>
          <w:rFonts w:ascii="Arial" w:hAnsi="Arial" w:cs="Arial"/>
        </w:rPr>
      </w:pPr>
    </w:p>
    <w:p w:rsidR="0051546F" w:rsidRDefault="0051546F" w:rsidP="0051546F">
      <w:pPr>
        <w:numPr>
          <w:ilvl w:val="0"/>
          <w:numId w:val="14"/>
        </w:numPr>
        <w:spacing w:after="0" w:line="480" w:lineRule="auto"/>
        <w:jc w:val="both"/>
        <w:rPr>
          <w:rFonts w:ascii="Arial" w:hAnsi="Arial" w:cs="Arial"/>
        </w:rPr>
      </w:pPr>
      <w:r w:rsidRPr="00420189">
        <w:rPr>
          <w:rFonts w:ascii="Arial" w:hAnsi="Arial" w:cs="Arial"/>
        </w:rPr>
        <w:t>Suquilanda</w:t>
      </w:r>
      <w:r>
        <w:rPr>
          <w:rFonts w:ascii="Arial" w:hAnsi="Arial" w:cs="Arial"/>
        </w:rPr>
        <w:t>,</w:t>
      </w:r>
      <w:r w:rsidRPr="00420189">
        <w:rPr>
          <w:rFonts w:ascii="Arial" w:hAnsi="Arial" w:cs="Arial"/>
        </w:rPr>
        <w:t xml:space="preserve"> M. 1998</w:t>
      </w:r>
      <w:r>
        <w:rPr>
          <w:rFonts w:ascii="Arial" w:hAnsi="Arial" w:cs="Arial"/>
        </w:rPr>
        <w:t xml:space="preserve">. </w:t>
      </w:r>
      <w:r w:rsidRPr="00420189">
        <w:rPr>
          <w:rFonts w:ascii="Arial" w:hAnsi="Arial" w:cs="Arial"/>
        </w:rPr>
        <w:t>Agricultura Orgánica. Manual práctico para</w:t>
      </w:r>
      <w:r>
        <w:rPr>
          <w:rFonts w:ascii="Arial" w:hAnsi="Arial" w:cs="Arial"/>
        </w:rPr>
        <w:t xml:space="preserve"> la elaboración de biol. Quito.</w:t>
      </w:r>
      <w:r w:rsidRPr="00420189">
        <w:rPr>
          <w:rFonts w:ascii="Arial" w:hAnsi="Arial" w:cs="Arial"/>
        </w:rPr>
        <w:t xml:space="preserve"> Ecuador.</w:t>
      </w:r>
    </w:p>
    <w:p w:rsidR="0051546F" w:rsidRDefault="0051546F" w:rsidP="0051546F">
      <w:pPr>
        <w:jc w:val="both"/>
        <w:rPr>
          <w:rFonts w:ascii="Arial" w:hAnsi="Arial" w:cs="Arial"/>
        </w:rPr>
      </w:pPr>
    </w:p>
    <w:p w:rsidR="0051546F" w:rsidRDefault="0051546F" w:rsidP="0051546F">
      <w:pPr>
        <w:jc w:val="both"/>
        <w:rPr>
          <w:rFonts w:ascii="Arial" w:hAnsi="Arial" w:cs="Arial"/>
        </w:rPr>
      </w:pPr>
    </w:p>
    <w:p w:rsidR="0051546F" w:rsidRDefault="0051546F" w:rsidP="0051546F">
      <w:pPr>
        <w:jc w:val="both"/>
        <w:rPr>
          <w:rFonts w:ascii="Arial" w:hAnsi="Arial" w:cs="Arial"/>
        </w:rPr>
      </w:pPr>
    </w:p>
    <w:p w:rsidR="0051546F" w:rsidRDefault="0051546F" w:rsidP="0051546F">
      <w:pPr>
        <w:numPr>
          <w:ilvl w:val="0"/>
          <w:numId w:val="14"/>
        </w:numPr>
        <w:spacing w:after="0" w:line="480" w:lineRule="auto"/>
        <w:jc w:val="both"/>
        <w:rPr>
          <w:rFonts w:ascii="Arial" w:hAnsi="Arial" w:cs="Arial"/>
        </w:rPr>
      </w:pPr>
      <w:r w:rsidRPr="00420189">
        <w:rPr>
          <w:rFonts w:ascii="Arial" w:hAnsi="Arial" w:cs="Arial"/>
        </w:rPr>
        <w:t>Suquilanda, M. 2001. Manejo alternativo de Sigatoka negra en Ecuador.</w:t>
      </w:r>
      <w:r>
        <w:rPr>
          <w:rFonts w:ascii="Arial" w:hAnsi="Arial" w:cs="Arial"/>
        </w:rPr>
        <w:t xml:space="preserve"> </w:t>
      </w:r>
      <w:r w:rsidRPr="00420189">
        <w:rPr>
          <w:rFonts w:ascii="Arial" w:hAnsi="Arial" w:cs="Arial"/>
        </w:rPr>
        <w:t>Cultivos Controlados  3 (5). p.4.</w:t>
      </w:r>
    </w:p>
    <w:p w:rsidR="0051546F" w:rsidRDefault="0051546F" w:rsidP="0051546F">
      <w:pPr>
        <w:jc w:val="both"/>
        <w:rPr>
          <w:rFonts w:ascii="Arial" w:hAnsi="Arial" w:cs="Arial"/>
        </w:rPr>
      </w:pPr>
    </w:p>
    <w:p w:rsidR="0051546F" w:rsidRDefault="0051546F" w:rsidP="0051546F">
      <w:pPr>
        <w:jc w:val="both"/>
        <w:rPr>
          <w:rFonts w:ascii="Arial" w:hAnsi="Arial" w:cs="Arial"/>
        </w:rPr>
      </w:pPr>
    </w:p>
    <w:p w:rsidR="0051546F" w:rsidRDefault="0051546F" w:rsidP="0051546F">
      <w:pPr>
        <w:jc w:val="both"/>
        <w:rPr>
          <w:rFonts w:ascii="Arial" w:hAnsi="Arial" w:cs="Arial"/>
        </w:rPr>
      </w:pPr>
    </w:p>
    <w:p w:rsidR="0051546F" w:rsidRPr="00AB2F4E" w:rsidRDefault="0051546F" w:rsidP="0051546F">
      <w:pPr>
        <w:numPr>
          <w:ilvl w:val="0"/>
          <w:numId w:val="14"/>
        </w:numPr>
        <w:spacing w:after="0" w:line="480" w:lineRule="auto"/>
        <w:jc w:val="both"/>
        <w:rPr>
          <w:rFonts w:ascii="Arial" w:hAnsi="Arial" w:cs="Arial"/>
        </w:rPr>
      </w:pPr>
      <w:r>
        <w:rPr>
          <w:rFonts w:ascii="Arial" w:hAnsi="Arial" w:cs="Arial"/>
        </w:rPr>
        <w:t>Suquilanda, M. 2001.</w:t>
      </w:r>
      <w:r w:rsidRPr="0053302A">
        <w:rPr>
          <w:rFonts w:ascii="Arial" w:hAnsi="Arial" w:cs="Arial"/>
        </w:rPr>
        <w:t xml:space="preserve">  La agricultura orgánica una técnica que se multiplica</w:t>
      </w:r>
      <w:r>
        <w:rPr>
          <w:rFonts w:ascii="Arial" w:hAnsi="Arial" w:cs="Arial"/>
        </w:rPr>
        <w:t xml:space="preserve"> en Ecuador. Cultivos orgánicos. 3 (5). p.4.</w:t>
      </w:r>
    </w:p>
    <w:p w:rsidR="0051546F" w:rsidRDefault="0051546F" w:rsidP="0051546F">
      <w:pPr>
        <w:jc w:val="both"/>
        <w:rPr>
          <w:rFonts w:ascii="Arial" w:hAnsi="Arial" w:cs="Arial"/>
        </w:rPr>
      </w:pPr>
    </w:p>
    <w:p w:rsidR="0051546F" w:rsidRDefault="0051546F" w:rsidP="0051546F">
      <w:pPr>
        <w:pStyle w:val="Prrafodelista"/>
        <w:ind w:left="0"/>
        <w:rPr>
          <w:rFonts w:ascii="Arial" w:hAnsi="Arial" w:cs="Arial"/>
          <w:lang w:val="es-ES" w:eastAsia="es-ES"/>
        </w:rPr>
      </w:pPr>
    </w:p>
    <w:p w:rsidR="0051546F" w:rsidRDefault="0051546F" w:rsidP="0051546F">
      <w:pPr>
        <w:pStyle w:val="Prrafodelista"/>
        <w:rPr>
          <w:rFonts w:ascii="Arial" w:hAnsi="Arial" w:cs="Arial"/>
          <w:lang w:val="es-ES" w:eastAsia="es-ES"/>
        </w:rPr>
      </w:pPr>
    </w:p>
    <w:p w:rsidR="0051546F" w:rsidRDefault="0051546F" w:rsidP="0051546F">
      <w:pPr>
        <w:pStyle w:val="Prrafodelista"/>
        <w:rPr>
          <w:rFonts w:ascii="Arial" w:hAnsi="Arial" w:cs="Arial"/>
          <w:lang w:val="es-ES" w:eastAsia="es-ES"/>
        </w:rPr>
      </w:pPr>
    </w:p>
    <w:p w:rsidR="0051546F" w:rsidRPr="0063679E" w:rsidRDefault="0051546F" w:rsidP="0051546F">
      <w:pPr>
        <w:numPr>
          <w:ilvl w:val="0"/>
          <w:numId w:val="14"/>
        </w:numPr>
        <w:spacing w:after="0" w:line="480" w:lineRule="auto"/>
        <w:rPr>
          <w:rFonts w:ascii="Arial" w:hAnsi="Arial" w:cs="Arial"/>
        </w:rPr>
      </w:pPr>
      <w:r w:rsidRPr="00E47AE4">
        <w:rPr>
          <w:rFonts w:ascii="Arial" w:hAnsi="Arial" w:cs="Arial"/>
          <w:lang w:val="en-US"/>
        </w:rPr>
        <w:t>Swensum, D. 1998.</w:t>
      </w:r>
      <w:r w:rsidRPr="000E56D5">
        <w:rPr>
          <w:rFonts w:ascii="Arial" w:hAnsi="Arial" w:cs="Arial"/>
          <w:lang w:val="en-CA"/>
        </w:rPr>
        <w:t xml:space="preserve"> Spring</w:t>
      </w:r>
      <w:r w:rsidRPr="00E47AE4">
        <w:rPr>
          <w:rFonts w:ascii="Arial" w:hAnsi="Arial" w:cs="Arial"/>
          <w:lang w:val="en-US"/>
        </w:rPr>
        <w:t xml:space="preserve"> to Bring Price Increase. In: The packer, March 16: 1ª Vance publishing, Lenexa. </w:t>
      </w:r>
      <w:r>
        <w:rPr>
          <w:rFonts w:ascii="Arial" w:hAnsi="Arial" w:cs="Arial"/>
        </w:rPr>
        <w:t>Kansas. USA.</w:t>
      </w:r>
    </w:p>
    <w:p w:rsidR="0051546F" w:rsidRDefault="0051546F" w:rsidP="0051546F">
      <w:pPr>
        <w:pStyle w:val="Prrafodelista"/>
        <w:rPr>
          <w:rFonts w:ascii="Arial" w:hAnsi="Arial" w:cs="Arial"/>
          <w:lang w:eastAsia="es-ES"/>
        </w:rPr>
      </w:pPr>
    </w:p>
    <w:p w:rsidR="0051546F" w:rsidRDefault="0051546F" w:rsidP="0051546F">
      <w:pPr>
        <w:pStyle w:val="Prrafodelista"/>
        <w:rPr>
          <w:rFonts w:ascii="Arial" w:hAnsi="Arial" w:cs="Arial"/>
          <w:lang w:eastAsia="es-ES"/>
        </w:rPr>
      </w:pPr>
    </w:p>
    <w:p w:rsidR="0051546F" w:rsidRPr="0063679E" w:rsidRDefault="0051546F" w:rsidP="0051546F">
      <w:pPr>
        <w:pStyle w:val="Prrafodelista"/>
        <w:rPr>
          <w:rFonts w:ascii="Arial" w:hAnsi="Arial" w:cs="Arial"/>
          <w:lang w:eastAsia="es-ES"/>
        </w:rPr>
      </w:pPr>
    </w:p>
    <w:p w:rsidR="0051546F" w:rsidRDefault="0051546F" w:rsidP="0051546F">
      <w:pPr>
        <w:numPr>
          <w:ilvl w:val="0"/>
          <w:numId w:val="14"/>
        </w:numPr>
        <w:spacing w:after="0" w:line="480" w:lineRule="auto"/>
        <w:jc w:val="both"/>
        <w:rPr>
          <w:rFonts w:ascii="Arial" w:hAnsi="Arial" w:cs="Arial"/>
        </w:rPr>
      </w:pPr>
      <w:r>
        <w:rPr>
          <w:rFonts w:ascii="Arial" w:hAnsi="Arial" w:cs="Arial"/>
        </w:rPr>
        <w:t>Tejerina, M., Lopes, C. 2002. Agricultura de precisión de banano (Musa AAA) una herramienta para la toma de decisiones acertadas. Tesis de graduación</w:t>
      </w:r>
      <w:r w:rsidRPr="004922C9">
        <w:rPr>
          <w:rFonts w:ascii="Arial" w:hAnsi="Arial" w:cs="Arial"/>
        </w:rPr>
        <w:t xml:space="preserve">. Guácimo. Costa Rica. </w:t>
      </w:r>
    </w:p>
    <w:p w:rsidR="0051546F" w:rsidRDefault="0051546F" w:rsidP="0051546F">
      <w:pPr>
        <w:pStyle w:val="Prrafodelista"/>
        <w:rPr>
          <w:rFonts w:ascii="Arial" w:hAnsi="Arial" w:cs="Arial"/>
          <w:lang w:eastAsia="es-ES"/>
        </w:rPr>
      </w:pPr>
    </w:p>
    <w:p w:rsidR="0051546F" w:rsidRDefault="0051546F" w:rsidP="0051546F">
      <w:pPr>
        <w:pStyle w:val="Prrafodelista"/>
        <w:rPr>
          <w:rFonts w:ascii="Arial" w:hAnsi="Arial" w:cs="Arial"/>
          <w:lang w:eastAsia="es-ES"/>
        </w:rPr>
      </w:pPr>
    </w:p>
    <w:p w:rsidR="0051546F" w:rsidRDefault="0051546F" w:rsidP="0051546F">
      <w:pPr>
        <w:pStyle w:val="Prrafodelista"/>
        <w:rPr>
          <w:rFonts w:ascii="Arial" w:hAnsi="Arial" w:cs="Arial"/>
          <w:lang w:eastAsia="es-ES"/>
        </w:rPr>
      </w:pPr>
    </w:p>
    <w:p w:rsidR="0051546F" w:rsidRPr="004922C9" w:rsidRDefault="0051546F" w:rsidP="0051546F">
      <w:pPr>
        <w:numPr>
          <w:ilvl w:val="0"/>
          <w:numId w:val="14"/>
        </w:numPr>
        <w:spacing w:after="0" w:line="480" w:lineRule="auto"/>
        <w:jc w:val="both"/>
        <w:rPr>
          <w:rFonts w:ascii="Arial" w:hAnsi="Arial" w:cs="Arial"/>
        </w:rPr>
      </w:pPr>
      <w:r>
        <w:rPr>
          <w:rFonts w:ascii="Arial" w:hAnsi="Arial" w:cs="Arial"/>
        </w:rPr>
        <w:lastRenderedPageBreak/>
        <w:t xml:space="preserve">Ternesien, E. 1985. La cercosporioses des dabnaniers et plants. </w:t>
      </w:r>
      <w:r w:rsidRPr="00E47AE4">
        <w:rPr>
          <w:rFonts w:ascii="Arial" w:hAnsi="Arial" w:cs="Arial"/>
          <w:lang w:val="en-US"/>
        </w:rPr>
        <w:t xml:space="preserve">Methodes de lute Avertissements. Prespective au Cameroun. </w:t>
      </w:r>
      <w:r>
        <w:rPr>
          <w:rFonts w:ascii="Arial" w:hAnsi="Arial" w:cs="Arial"/>
        </w:rPr>
        <w:t>Memoire de fin d’etudes. IRFA. Paris.</w:t>
      </w:r>
    </w:p>
    <w:p w:rsidR="0051546F" w:rsidRDefault="0051546F" w:rsidP="0051546F">
      <w:pPr>
        <w:jc w:val="both"/>
        <w:rPr>
          <w:rFonts w:ascii="Arial" w:hAnsi="Arial" w:cs="Arial"/>
        </w:rPr>
      </w:pPr>
    </w:p>
    <w:p w:rsidR="0051546F" w:rsidRDefault="0051546F" w:rsidP="0051546F">
      <w:pPr>
        <w:jc w:val="both"/>
        <w:rPr>
          <w:rFonts w:ascii="Arial" w:hAnsi="Arial" w:cs="Arial"/>
        </w:rPr>
      </w:pPr>
    </w:p>
    <w:p w:rsidR="0051546F" w:rsidRPr="004922C9" w:rsidRDefault="0051546F" w:rsidP="0051546F">
      <w:pPr>
        <w:jc w:val="both"/>
        <w:rPr>
          <w:rFonts w:ascii="Arial" w:hAnsi="Arial" w:cs="Arial"/>
        </w:rPr>
      </w:pPr>
    </w:p>
    <w:p w:rsidR="0051546F" w:rsidRDefault="0051546F" w:rsidP="0051546F">
      <w:pPr>
        <w:numPr>
          <w:ilvl w:val="0"/>
          <w:numId w:val="14"/>
        </w:numPr>
        <w:spacing w:after="0" w:line="480" w:lineRule="auto"/>
        <w:jc w:val="both"/>
        <w:rPr>
          <w:rFonts w:ascii="Arial" w:hAnsi="Arial" w:cs="Arial"/>
        </w:rPr>
      </w:pPr>
      <w:r w:rsidRPr="00E47AE4">
        <w:rPr>
          <w:rFonts w:ascii="Arial" w:hAnsi="Arial" w:cs="Arial"/>
          <w:lang w:val="en-US"/>
        </w:rPr>
        <w:t xml:space="preserve">Weltzien, H. 1991. Biocontrol of foliar fungal disease with compost extracts 430-450. In: J. Andrews and S. Hirano (eds.), Microbial Ecology of Leaves. </w:t>
      </w:r>
      <w:r>
        <w:rPr>
          <w:rFonts w:ascii="Arial" w:hAnsi="Arial" w:cs="Arial"/>
        </w:rPr>
        <w:t xml:space="preserve">Springer-Verlag. </w:t>
      </w:r>
      <w:r w:rsidRPr="00420189">
        <w:rPr>
          <w:rFonts w:ascii="Arial" w:hAnsi="Arial" w:cs="Arial"/>
        </w:rPr>
        <w:t>USA.</w:t>
      </w:r>
    </w:p>
    <w:p w:rsidR="0051546F" w:rsidRDefault="0051546F" w:rsidP="0051546F">
      <w:pPr>
        <w:ind w:left="720"/>
        <w:jc w:val="both"/>
        <w:rPr>
          <w:rFonts w:ascii="Arial" w:hAnsi="Arial" w:cs="Arial"/>
        </w:rPr>
      </w:pPr>
    </w:p>
    <w:p w:rsidR="0051546F" w:rsidRDefault="0051546F" w:rsidP="0051546F">
      <w:pPr>
        <w:ind w:left="720"/>
        <w:jc w:val="both"/>
        <w:rPr>
          <w:rFonts w:ascii="Arial" w:hAnsi="Arial" w:cs="Arial"/>
        </w:rPr>
      </w:pPr>
    </w:p>
    <w:p w:rsidR="0051546F" w:rsidRDefault="0051546F" w:rsidP="0051546F">
      <w:pPr>
        <w:ind w:left="720"/>
        <w:jc w:val="both"/>
        <w:rPr>
          <w:rFonts w:ascii="Arial" w:hAnsi="Arial" w:cs="Arial"/>
        </w:rPr>
      </w:pPr>
    </w:p>
    <w:p w:rsidR="0051546F" w:rsidRPr="000D7251" w:rsidRDefault="0051546F" w:rsidP="0051546F">
      <w:pPr>
        <w:numPr>
          <w:ilvl w:val="0"/>
          <w:numId w:val="14"/>
        </w:numPr>
        <w:spacing w:after="0" w:line="480" w:lineRule="auto"/>
        <w:jc w:val="both"/>
        <w:rPr>
          <w:rFonts w:ascii="Arial" w:hAnsi="Arial" w:cs="Arial"/>
        </w:rPr>
      </w:pPr>
      <w:bookmarkStart w:id="4" w:name="Wickland"/>
      <w:r w:rsidRPr="007074CF">
        <w:rPr>
          <w:rFonts w:ascii="Arial" w:hAnsi="Arial" w:cs="Arial"/>
          <w:lang w:val="en-GB"/>
        </w:rPr>
        <w:t>Wickland</w:t>
      </w:r>
      <w:bookmarkEnd w:id="4"/>
      <w:r w:rsidRPr="007074CF">
        <w:rPr>
          <w:rFonts w:ascii="Arial" w:hAnsi="Arial" w:cs="Arial"/>
          <w:lang w:val="en-GB"/>
        </w:rPr>
        <w:t>, L.,</w:t>
      </w:r>
      <w:r>
        <w:rPr>
          <w:rFonts w:ascii="Arial" w:hAnsi="Arial" w:cs="Arial"/>
          <w:lang w:val="en-GB"/>
        </w:rPr>
        <w:t xml:space="preserve"> Murray, T.</w:t>
      </w:r>
      <w:r w:rsidRPr="007074CF">
        <w:rPr>
          <w:rFonts w:ascii="Arial" w:hAnsi="Arial" w:cs="Arial"/>
          <w:lang w:val="en-GB"/>
        </w:rPr>
        <w:t xml:space="preserve"> y Jimerson, J. 2001. Brewing Up Solutions to </w:t>
      </w:r>
      <w:smartTag w:uri="urn:schemas-microsoft-com:office:smarttags" w:element="place">
        <w:r w:rsidRPr="007074CF">
          <w:rPr>
            <w:rFonts w:ascii="Arial" w:hAnsi="Arial" w:cs="Arial"/>
            <w:lang w:val="en-GB"/>
          </w:rPr>
          <w:t>Pest</w:t>
        </w:r>
      </w:smartTag>
      <w:r w:rsidRPr="007074CF">
        <w:rPr>
          <w:rFonts w:ascii="Arial" w:hAnsi="Arial" w:cs="Arial"/>
          <w:lang w:val="en-GB"/>
        </w:rPr>
        <w:t xml:space="preserve"> Problems. BioCycle. J. of Comp. &amp; Org. Rec. </w:t>
      </w:r>
      <w:hyperlink r:id="rId30" w:history="1">
        <w:r w:rsidRPr="00DE542E">
          <w:rPr>
            <w:rStyle w:val="Hipervnculo"/>
            <w:rFonts w:ascii="Arial" w:hAnsi="Arial" w:cs="Arial"/>
            <w:lang w:val="en-GB"/>
          </w:rPr>
          <w:t>http://www.jgpress.com</w:t>
        </w:r>
      </w:hyperlink>
      <w:r w:rsidRPr="00DE542E">
        <w:rPr>
          <w:rFonts w:ascii="Arial" w:hAnsi="Arial" w:cs="Arial"/>
          <w:lang w:val="en-GB"/>
        </w:rPr>
        <w:t>.</w:t>
      </w:r>
      <w:r w:rsidRPr="002A2910">
        <w:rPr>
          <w:rFonts w:ascii="Arial" w:hAnsi="Arial" w:cs="Arial"/>
          <w:lang w:val="en-GB"/>
        </w:rPr>
        <w:t xml:space="preserve"> </w:t>
      </w:r>
      <w:r>
        <w:rPr>
          <w:rFonts w:ascii="Arial" w:hAnsi="Arial" w:cs="Arial"/>
        </w:rPr>
        <w:t>(visitado, junio</w:t>
      </w:r>
      <w:r w:rsidRPr="002A2910">
        <w:rPr>
          <w:rFonts w:ascii="Arial" w:hAnsi="Arial" w:cs="Arial"/>
        </w:rPr>
        <w:t xml:space="preserve"> 2007).</w:t>
      </w:r>
    </w:p>
    <w:p w:rsidR="0051546F" w:rsidRDefault="0051546F" w:rsidP="0051546F">
      <w:pPr>
        <w:ind w:left="720"/>
        <w:jc w:val="both"/>
        <w:rPr>
          <w:rFonts w:ascii="Arial" w:hAnsi="Arial" w:cs="Arial"/>
        </w:rPr>
      </w:pPr>
    </w:p>
    <w:p w:rsidR="0051546F" w:rsidRDefault="0051546F" w:rsidP="0051546F">
      <w:pPr>
        <w:ind w:left="720"/>
        <w:jc w:val="both"/>
        <w:rPr>
          <w:rFonts w:ascii="Arial" w:hAnsi="Arial" w:cs="Arial"/>
        </w:rPr>
      </w:pPr>
    </w:p>
    <w:p w:rsidR="0051546F" w:rsidRDefault="0051546F" w:rsidP="0051546F">
      <w:pPr>
        <w:spacing w:line="480" w:lineRule="auto"/>
        <w:jc w:val="both"/>
        <w:rPr>
          <w:rFonts w:ascii="Arial" w:hAnsi="Arial" w:cs="Arial"/>
        </w:rPr>
      </w:pPr>
    </w:p>
    <w:p w:rsidR="0051546F" w:rsidRPr="00DE542E" w:rsidRDefault="0051546F" w:rsidP="0051546F">
      <w:pPr>
        <w:numPr>
          <w:ilvl w:val="0"/>
          <w:numId w:val="14"/>
        </w:numPr>
        <w:tabs>
          <w:tab w:val="clear" w:pos="720"/>
          <w:tab w:val="left" w:pos="0"/>
          <w:tab w:val="left" w:pos="709"/>
        </w:tabs>
        <w:spacing w:after="0" w:line="480" w:lineRule="auto"/>
        <w:jc w:val="both"/>
        <w:rPr>
          <w:rFonts w:ascii="Arial" w:hAnsi="Arial" w:cs="Arial"/>
        </w:rPr>
      </w:pPr>
      <w:r w:rsidRPr="00E47AE4">
        <w:rPr>
          <w:rFonts w:ascii="Arial" w:hAnsi="Arial" w:cs="Arial"/>
          <w:lang w:val="en-US"/>
        </w:rPr>
        <w:t xml:space="preserve">Wielwmarker, F.  1990. Practical notes on black Sigatoka control. In: Fullerton, R.A. and Stover, R.H. (eds) Sigatoka Leaf Spot Diseases of Bananas, Proceedings of an International Workshop held at San Jose, Costa Rica.  </w:t>
      </w:r>
      <w:r w:rsidRPr="00C75376">
        <w:rPr>
          <w:rFonts w:ascii="Arial" w:hAnsi="Arial" w:cs="Arial"/>
        </w:rPr>
        <w:t xml:space="preserve">March 28-April 1, 1989. INIBAP, Montpellier, France, p107-114.  </w:t>
      </w:r>
    </w:p>
    <w:p w:rsidR="0051546F" w:rsidRDefault="0051546F" w:rsidP="0051546F">
      <w:pPr>
        <w:jc w:val="both"/>
        <w:rPr>
          <w:rFonts w:ascii="Arial" w:hAnsi="Arial" w:cs="Arial"/>
        </w:rPr>
      </w:pPr>
    </w:p>
    <w:p w:rsidR="0051546F" w:rsidRDefault="0051546F" w:rsidP="0051546F">
      <w:pPr>
        <w:jc w:val="both"/>
        <w:rPr>
          <w:rFonts w:ascii="Arial" w:hAnsi="Arial" w:cs="Arial"/>
        </w:rPr>
      </w:pPr>
    </w:p>
    <w:p w:rsidR="0051546F" w:rsidRDefault="0051546F" w:rsidP="0051546F">
      <w:pPr>
        <w:jc w:val="both"/>
        <w:rPr>
          <w:rFonts w:ascii="Arial" w:hAnsi="Arial" w:cs="Arial"/>
        </w:rPr>
      </w:pPr>
    </w:p>
    <w:p w:rsidR="0051546F" w:rsidRDefault="0051546F" w:rsidP="0051546F">
      <w:pPr>
        <w:jc w:val="both"/>
        <w:rPr>
          <w:rFonts w:ascii="Arial" w:hAnsi="Arial" w:cs="Arial"/>
        </w:rPr>
      </w:pPr>
    </w:p>
    <w:p w:rsidR="0051546F" w:rsidRPr="00B440A8" w:rsidRDefault="0051546F" w:rsidP="0051546F">
      <w:pPr>
        <w:numPr>
          <w:ilvl w:val="0"/>
          <w:numId w:val="14"/>
        </w:numPr>
        <w:spacing w:after="0" w:line="480" w:lineRule="auto"/>
        <w:jc w:val="both"/>
        <w:rPr>
          <w:rFonts w:ascii="Arial" w:hAnsi="Arial" w:cs="Arial"/>
        </w:rPr>
      </w:pPr>
      <w:r w:rsidRPr="00B440A8">
        <w:rPr>
          <w:rFonts w:ascii="Arial" w:hAnsi="Arial" w:cs="Arial"/>
        </w:rPr>
        <w:t>Willer</w:t>
      </w:r>
      <w:r>
        <w:rPr>
          <w:rFonts w:ascii="Arial" w:hAnsi="Arial" w:cs="Arial"/>
        </w:rPr>
        <w:t>,</w:t>
      </w:r>
      <w:r w:rsidRPr="00B440A8">
        <w:rPr>
          <w:rFonts w:ascii="Arial" w:hAnsi="Arial" w:cs="Arial"/>
        </w:rPr>
        <w:t xml:space="preserve">  C.</w:t>
      </w:r>
      <w:r>
        <w:rPr>
          <w:rFonts w:ascii="Arial" w:hAnsi="Arial" w:cs="Arial"/>
        </w:rPr>
        <w:t xml:space="preserve"> 1986.</w:t>
      </w:r>
      <w:r w:rsidRPr="00B440A8">
        <w:rPr>
          <w:rFonts w:ascii="Arial" w:hAnsi="Arial" w:cs="Arial"/>
        </w:rPr>
        <w:t xml:space="preserve"> Los estomas. Departamento de Biología Universidad de Striling </w:t>
      </w:r>
      <w:r>
        <w:rPr>
          <w:rFonts w:ascii="Arial" w:hAnsi="Arial" w:cs="Arial"/>
        </w:rPr>
        <w:t>, UK. 192p.</w:t>
      </w:r>
    </w:p>
    <w:p w:rsidR="0051546F" w:rsidRPr="00B440A8" w:rsidRDefault="0051546F" w:rsidP="0051546F">
      <w:pPr>
        <w:spacing w:line="480" w:lineRule="auto"/>
        <w:jc w:val="both"/>
        <w:rPr>
          <w:rFonts w:ascii="Arial" w:hAnsi="Arial" w:cs="Arial"/>
        </w:rPr>
      </w:pPr>
    </w:p>
    <w:p w:rsidR="0051546F" w:rsidRPr="00B440A8" w:rsidRDefault="0051546F" w:rsidP="0051546F">
      <w:pPr>
        <w:spacing w:line="480" w:lineRule="auto"/>
        <w:jc w:val="both"/>
        <w:rPr>
          <w:rFonts w:ascii="Arial" w:hAnsi="Arial" w:cs="Arial"/>
        </w:rPr>
      </w:pPr>
    </w:p>
    <w:p w:rsidR="0051546F" w:rsidRPr="00420189" w:rsidRDefault="0051546F" w:rsidP="0051546F"/>
    <w:p w:rsidR="0051546F" w:rsidRPr="00420189" w:rsidRDefault="0051546F" w:rsidP="0051546F"/>
    <w:p w:rsidR="0051546F" w:rsidRPr="00420189" w:rsidRDefault="0051546F" w:rsidP="0051546F"/>
    <w:p w:rsidR="0051546F" w:rsidRPr="00420189" w:rsidRDefault="0051546F" w:rsidP="0051546F"/>
    <w:p w:rsidR="0051546F" w:rsidRPr="00420189" w:rsidRDefault="0051546F" w:rsidP="0051546F"/>
    <w:p w:rsidR="0051546F" w:rsidRPr="00420189" w:rsidRDefault="0051546F" w:rsidP="0051546F"/>
    <w:p w:rsidR="0051546F" w:rsidRPr="00420189" w:rsidRDefault="0051546F" w:rsidP="0051546F">
      <w:pPr>
        <w:spacing w:line="480" w:lineRule="auto"/>
      </w:pPr>
    </w:p>
    <w:p w:rsidR="0051546F" w:rsidRPr="00420189" w:rsidRDefault="0051546F" w:rsidP="0051546F"/>
    <w:p w:rsidR="0051546F" w:rsidRPr="00420189" w:rsidRDefault="0051546F" w:rsidP="0051546F"/>
    <w:p w:rsidR="0051546F" w:rsidRPr="00420189" w:rsidRDefault="0051546F" w:rsidP="0051546F">
      <w:pPr>
        <w:spacing w:line="480" w:lineRule="auto"/>
      </w:pPr>
    </w:p>
    <w:p w:rsidR="0051546F" w:rsidRPr="00420189" w:rsidRDefault="0051546F" w:rsidP="0051546F"/>
    <w:p w:rsidR="0051546F" w:rsidRPr="00420189" w:rsidRDefault="0051546F" w:rsidP="0051546F"/>
    <w:p w:rsidR="0051546F" w:rsidRDefault="0051546F" w:rsidP="0051546F">
      <w:pPr>
        <w:jc w:val="center"/>
        <w:rPr>
          <w:rFonts w:ascii="Arial" w:hAnsi="Arial" w:cs="Arial"/>
          <w:b/>
          <w:sz w:val="32"/>
          <w:szCs w:val="32"/>
          <w:lang w:val="en-US"/>
        </w:rPr>
      </w:pPr>
    </w:p>
    <w:p w:rsidR="0051546F" w:rsidRDefault="0051546F" w:rsidP="0051546F">
      <w:pPr>
        <w:jc w:val="center"/>
        <w:rPr>
          <w:rFonts w:ascii="Arial" w:hAnsi="Arial" w:cs="Arial"/>
          <w:b/>
          <w:sz w:val="32"/>
          <w:szCs w:val="32"/>
          <w:lang w:val="en-US"/>
        </w:rPr>
      </w:pPr>
    </w:p>
    <w:p w:rsidR="0051546F" w:rsidRDefault="0051546F" w:rsidP="0051546F">
      <w:pPr>
        <w:jc w:val="center"/>
        <w:rPr>
          <w:rFonts w:ascii="Arial" w:hAnsi="Arial" w:cs="Arial"/>
          <w:b/>
          <w:sz w:val="32"/>
          <w:szCs w:val="32"/>
          <w:lang w:val="en-US"/>
        </w:rPr>
      </w:pPr>
    </w:p>
    <w:p w:rsidR="0051546F" w:rsidRDefault="0051546F" w:rsidP="0051546F">
      <w:pPr>
        <w:jc w:val="center"/>
        <w:rPr>
          <w:rFonts w:ascii="Arial" w:hAnsi="Arial" w:cs="Arial"/>
          <w:b/>
          <w:sz w:val="32"/>
          <w:szCs w:val="32"/>
          <w:lang w:val="en-US"/>
        </w:rPr>
      </w:pPr>
    </w:p>
    <w:p w:rsidR="0051546F" w:rsidRDefault="0051546F" w:rsidP="0051546F">
      <w:pPr>
        <w:jc w:val="center"/>
        <w:rPr>
          <w:rFonts w:ascii="Arial" w:hAnsi="Arial" w:cs="Arial"/>
          <w:b/>
          <w:sz w:val="32"/>
          <w:szCs w:val="32"/>
          <w:lang w:val="en-US"/>
        </w:rPr>
      </w:pPr>
    </w:p>
    <w:p w:rsidR="0051546F" w:rsidRDefault="0051546F" w:rsidP="0051546F">
      <w:pPr>
        <w:jc w:val="center"/>
        <w:rPr>
          <w:rFonts w:ascii="Arial" w:hAnsi="Arial" w:cs="Arial"/>
          <w:b/>
          <w:sz w:val="32"/>
          <w:szCs w:val="32"/>
          <w:lang w:val="en-US"/>
        </w:rPr>
      </w:pPr>
    </w:p>
    <w:p w:rsidR="0051546F" w:rsidRDefault="0051546F" w:rsidP="0051546F">
      <w:pPr>
        <w:jc w:val="center"/>
        <w:rPr>
          <w:rFonts w:ascii="Arial" w:hAnsi="Arial" w:cs="Arial"/>
          <w:b/>
          <w:sz w:val="32"/>
          <w:szCs w:val="32"/>
          <w:lang w:val="en-US"/>
        </w:rPr>
      </w:pPr>
    </w:p>
    <w:p w:rsidR="0051546F" w:rsidRDefault="0051546F" w:rsidP="0051546F">
      <w:pPr>
        <w:jc w:val="center"/>
        <w:rPr>
          <w:rFonts w:ascii="Arial" w:hAnsi="Arial" w:cs="Arial"/>
          <w:b/>
          <w:sz w:val="32"/>
          <w:szCs w:val="32"/>
          <w:lang w:val="en-US"/>
        </w:rPr>
      </w:pPr>
    </w:p>
    <w:p w:rsidR="0051546F" w:rsidRPr="00D33EE3" w:rsidRDefault="0051546F" w:rsidP="0051546F">
      <w:pPr>
        <w:ind w:firstLine="708"/>
        <w:jc w:val="center"/>
        <w:rPr>
          <w:rFonts w:ascii="Arial" w:hAnsi="Arial" w:cs="Arial"/>
          <w:b/>
          <w:sz w:val="44"/>
          <w:szCs w:val="44"/>
        </w:rPr>
      </w:pPr>
      <w:r w:rsidRPr="00D33EE3">
        <w:rPr>
          <w:rFonts w:ascii="Arial" w:hAnsi="Arial" w:cs="Arial"/>
          <w:b/>
          <w:sz w:val="44"/>
          <w:szCs w:val="44"/>
        </w:rPr>
        <w:t>APENDICES</w:t>
      </w:r>
    </w:p>
    <w:p w:rsidR="0051546F" w:rsidRPr="005F3CB0" w:rsidRDefault="0051546F" w:rsidP="0051546F">
      <w:pPr>
        <w:rPr>
          <w:rFonts w:ascii="Arial" w:hAnsi="Arial" w:cs="Arial"/>
        </w:rPr>
      </w:pPr>
    </w:p>
    <w:p w:rsidR="0051546F" w:rsidRPr="005F3CB0" w:rsidRDefault="0051546F" w:rsidP="0051546F">
      <w:pPr>
        <w:rPr>
          <w:rFonts w:ascii="Arial" w:hAnsi="Arial" w:cs="Arial"/>
        </w:rPr>
      </w:pPr>
    </w:p>
    <w:p w:rsidR="0051546F" w:rsidRPr="005F3CB0" w:rsidRDefault="0051546F" w:rsidP="0051546F">
      <w:pPr>
        <w:rPr>
          <w:rFonts w:ascii="Arial" w:hAnsi="Arial" w:cs="Arial"/>
        </w:rPr>
      </w:pPr>
    </w:p>
    <w:p w:rsidR="0051546F" w:rsidRPr="005F3CB0" w:rsidRDefault="0051546F" w:rsidP="0051546F">
      <w:pPr>
        <w:rPr>
          <w:rFonts w:ascii="Arial" w:hAnsi="Arial" w:cs="Arial"/>
        </w:rPr>
      </w:pPr>
    </w:p>
    <w:p w:rsidR="0051546F" w:rsidRPr="005F3CB0" w:rsidRDefault="0051546F" w:rsidP="0051546F">
      <w:pPr>
        <w:rPr>
          <w:rFonts w:ascii="Arial" w:hAnsi="Arial" w:cs="Arial"/>
        </w:rPr>
      </w:pPr>
    </w:p>
    <w:p w:rsidR="0051546F" w:rsidRPr="005F3CB0" w:rsidRDefault="0051546F" w:rsidP="0051546F">
      <w:pPr>
        <w:rPr>
          <w:rFonts w:ascii="Arial" w:hAnsi="Arial" w:cs="Arial"/>
        </w:rPr>
      </w:pPr>
    </w:p>
    <w:p w:rsidR="0051546F" w:rsidRPr="005F3CB0" w:rsidRDefault="0051546F" w:rsidP="0051546F">
      <w:pPr>
        <w:rPr>
          <w:rFonts w:ascii="Arial" w:hAnsi="Arial" w:cs="Arial"/>
        </w:rPr>
      </w:pPr>
    </w:p>
    <w:p w:rsidR="0051546F" w:rsidRPr="005F3CB0" w:rsidRDefault="0051546F" w:rsidP="0051546F">
      <w:pPr>
        <w:rPr>
          <w:rFonts w:ascii="Arial" w:hAnsi="Arial" w:cs="Arial"/>
        </w:rPr>
      </w:pPr>
    </w:p>
    <w:p w:rsidR="0051546F" w:rsidRPr="005F3CB0" w:rsidRDefault="0051546F" w:rsidP="0051546F">
      <w:pPr>
        <w:rPr>
          <w:rFonts w:ascii="Arial" w:hAnsi="Arial" w:cs="Arial"/>
        </w:rPr>
      </w:pPr>
    </w:p>
    <w:p w:rsidR="0051546F" w:rsidRPr="005F3CB0" w:rsidRDefault="0051546F" w:rsidP="0051546F">
      <w:pPr>
        <w:rPr>
          <w:rFonts w:ascii="Arial" w:hAnsi="Arial" w:cs="Arial"/>
        </w:rPr>
      </w:pPr>
    </w:p>
    <w:p w:rsidR="0051546F" w:rsidRPr="005F3CB0" w:rsidRDefault="0051546F" w:rsidP="0051546F">
      <w:pPr>
        <w:rPr>
          <w:rFonts w:ascii="Arial" w:hAnsi="Arial" w:cs="Arial"/>
        </w:rPr>
      </w:pPr>
    </w:p>
    <w:p w:rsidR="0051546F" w:rsidRDefault="0051546F" w:rsidP="0051546F">
      <w:pPr>
        <w:jc w:val="center"/>
        <w:rPr>
          <w:rFonts w:ascii="Arial" w:hAnsi="Arial" w:cs="Arial"/>
          <w:b/>
        </w:rPr>
      </w:pPr>
      <w:r w:rsidRPr="00D33EE3">
        <w:rPr>
          <w:rFonts w:ascii="Arial" w:hAnsi="Arial" w:cs="Arial"/>
          <w:b/>
        </w:rPr>
        <w:lastRenderedPageBreak/>
        <w:t>APENDICE 1.</w:t>
      </w:r>
    </w:p>
    <w:p w:rsidR="0051546F" w:rsidRDefault="0051546F" w:rsidP="0051546F">
      <w:pPr>
        <w:jc w:val="center"/>
        <w:rPr>
          <w:rFonts w:ascii="Arial" w:hAnsi="Arial" w:cs="Arial"/>
          <w:b/>
        </w:rPr>
      </w:pPr>
    </w:p>
    <w:p w:rsidR="0051546F" w:rsidRPr="00E2247C" w:rsidRDefault="0051546F" w:rsidP="0051546F">
      <w:pPr>
        <w:autoSpaceDE w:val="0"/>
        <w:autoSpaceDN w:val="0"/>
        <w:adjustRightInd w:val="0"/>
        <w:jc w:val="center"/>
        <w:rPr>
          <w:rFonts w:ascii="Arial" w:hAnsi="Arial" w:cs="Arial"/>
          <w:b/>
        </w:rPr>
      </w:pPr>
      <w:r>
        <w:rPr>
          <w:rFonts w:ascii="Arial" w:hAnsi="Arial" w:cs="Arial"/>
          <w:b/>
        </w:rPr>
        <w:t>DISTRIBUCION GLOBAL  DE SIGATOKA NEGRA (VERDE) Y SIGATOKA AMARILLA (</w:t>
      </w:r>
      <w:r w:rsidRPr="009653D6">
        <w:rPr>
          <w:rFonts w:ascii="Arial" w:hAnsi="Arial" w:cs="Arial"/>
          <w:b/>
        </w:rPr>
        <w:t>AMARILLO)</w:t>
      </w:r>
      <w:r>
        <w:rPr>
          <w:rFonts w:ascii="Arial" w:hAnsi="Arial" w:cs="Arial"/>
          <w:b/>
        </w:rPr>
        <w:t>.</w:t>
      </w:r>
    </w:p>
    <w:p w:rsidR="0051546F" w:rsidRDefault="00B97915" w:rsidP="0051546F">
      <w:pPr>
        <w:jc w:val="center"/>
        <w:rPr>
          <w:rFonts w:ascii="Arial" w:hAnsi="Arial" w:cs="Arial"/>
          <w:b/>
        </w:rPr>
      </w:pPr>
      <w:r>
        <w:rPr>
          <w:rFonts w:ascii="Arial" w:hAnsi="Arial" w:cs="Arial"/>
          <w:b/>
          <w:noProof/>
          <w:lang w:val="es-ES" w:eastAsia="es-ES"/>
        </w:rPr>
        <w:drawing>
          <wp:inline distT="0" distB="0" distL="0" distR="0">
            <wp:extent cx="4400550" cy="2533650"/>
            <wp:effectExtent l="19050" t="19050" r="19050" b="19050"/>
            <wp:docPr id="16" name="Imagen 10" descr="bS%20distrib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bS%20distribution"/>
                    <pic:cNvPicPr>
                      <a:picLocks noChangeAspect="1" noChangeArrowheads="1"/>
                    </pic:cNvPicPr>
                  </pic:nvPicPr>
                  <pic:blipFill>
                    <a:blip r:embed="rId31"/>
                    <a:srcRect l="1120" t="5826" r="1027" b="2841"/>
                    <a:stretch>
                      <a:fillRect/>
                    </a:stretch>
                  </pic:blipFill>
                  <pic:spPr bwMode="auto">
                    <a:xfrm>
                      <a:off x="0" y="0"/>
                      <a:ext cx="4400550" cy="2533650"/>
                    </a:xfrm>
                    <a:prstGeom prst="rect">
                      <a:avLst/>
                    </a:prstGeom>
                    <a:solidFill>
                      <a:srgbClr val="000000"/>
                    </a:solidFill>
                    <a:ln w="12700" cmpd="sng">
                      <a:solidFill>
                        <a:srgbClr val="000000"/>
                      </a:solidFill>
                      <a:miter lim="800000"/>
                      <a:headEnd/>
                      <a:tailEnd/>
                    </a:ln>
                    <a:effectLst/>
                  </pic:spPr>
                </pic:pic>
              </a:graphicData>
            </a:graphic>
          </wp:inline>
        </w:drawing>
      </w:r>
    </w:p>
    <w:p w:rsidR="0051546F" w:rsidRDefault="0051546F" w:rsidP="0051546F">
      <w:pPr>
        <w:jc w:val="center"/>
        <w:rPr>
          <w:rFonts w:ascii="Arial" w:hAnsi="Arial" w:cs="Arial"/>
          <w:b/>
        </w:rPr>
      </w:pPr>
    </w:p>
    <w:p w:rsidR="0051546F" w:rsidRPr="00D33EE3" w:rsidRDefault="0051546F" w:rsidP="0051546F">
      <w:pPr>
        <w:jc w:val="center"/>
        <w:rPr>
          <w:rFonts w:ascii="Arial" w:hAnsi="Arial" w:cs="Arial"/>
          <w:b/>
        </w:rPr>
      </w:pPr>
    </w:p>
    <w:p w:rsidR="0051546F" w:rsidRDefault="0051546F" w:rsidP="0051546F">
      <w:pPr>
        <w:jc w:val="center"/>
        <w:rPr>
          <w:rFonts w:ascii="Arial" w:hAnsi="Arial" w:cs="Arial"/>
          <w:b/>
        </w:rPr>
      </w:pPr>
      <w:r>
        <w:rPr>
          <w:rFonts w:ascii="Arial" w:hAnsi="Arial" w:cs="Arial"/>
          <w:b/>
        </w:rPr>
        <w:t>APENDICE 2.</w:t>
      </w:r>
    </w:p>
    <w:p w:rsidR="0051546F" w:rsidRDefault="0051546F" w:rsidP="0051546F">
      <w:pPr>
        <w:jc w:val="center"/>
        <w:rPr>
          <w:rFonts w:ascii="Arial" w:hAnsi="Arial" w:cs="Arial"/>
          <w:b/>
        </w:rPr>
      </w:pPr>
    </w:p>
    <w:p w:rsidR="0051546F" w:rsidRPr="00E2247C" w:rsidRDefault="0051546F" w:rsidP="0051546F">
      <w:pPr>
        <w:jc w:val="center"/>
        <w:rPr>
          <w:rFonts w:ascii="Arial" w:hAnsi="Arial" w:cs="Arial"/>
          <w:b/>
        </w:rPr>
      </w:pPr>
      <w:r w:rsidRPr="004C12CF">
        <w:rPr>
          <w:rFonts w:ascii="Arial" w:hAnsi="Arial" w:cs="Arial"/>
          <w:b/>
        </w:rPr>
        <w:t>ESTADIOS DE SIGATO</w:t>
      </w:r>
      <w:r>
        <w:rPr>
          <w:rFonts w:ascii="Arial" w:hAnsi="Arial" w:cs="Arial"/>
          <w:b/>
        </w:rPr>
        <w:t>KA NEGRA ACORDE ESCALADE FOURE (</w:t>
      </w:r>
      <w:r w:rsidRPr="004C12CF">
        <w:rPr>
          <w:rFonts w:ascii="Arial" w:hAnsi="Arial" w:cs="Arial"/>
          <w:b/>
        </w:rPr>
        <w:t>1985</w:t>
      </w:r>
      <w:r>
        <w:rPr>
          <w:rFonts w:ascii="Arial" w:hAnsi="Arial" w:cs="Arial"/>
          <w:b/>
        </w:rPr>
        <w:t>)</w:t>
      </w:r>
      <w:r w:rsidRPr="004C12CF">
        <w:rPr>
          <w:rFonts w:ascii="Arial" w:hAnsi="Arial" w:cs="Arial"/>
          <w:b/>
        </w:rPr>
        <w:t>.</w:t>
      </w:r>
    </w:p>
    <w:p w:rsidR="0051546F" w:rsidRPr="00E2247C" w:rsidRDefault="0051546F" w:rsidP="0051546F">
      <w:pPr>
        <w:jc w:val="center"/>
      </w:pPr>
      <w:r>
        <w:rPr>
          <w:noProof/>
        </w:rPr>
        <w:pict>
          <v:group id="_x0000_s1026" style="position:absolute;left:0;text-align:left;margin-left:37.05pt;margin-top:23.4pt;width:404.7pt;height:29.2pt;z-index:251660288" coordorigin="2607,5333" coordsize="8094,584">
            <v:shapetype id="_x0000_t202" coordsize="21600,21600" o:spt="202" path="m,l,21600r21600,l21600,xe">
              <v:stroke joinstyle="miter"/>
              <v:path gradientshapeok="t" o:connecttype="rect"/>
            </v:shapetype>
            <v:shape id="_x0000_s1027" type="#_x0000_t202" style="position:absolute;left:2607;top:5333;width:540;height:540" filled="f" stroked="f">
              <v:textbox style="mso-next-textbox:#_x0000_s1027">
                <w:txbxContent>
                  <w:p w:rsidR="0051546F" w:rsidRPr="0046222D" w:rsidRDefault="0051546F" w:rsidP="0051546F">
                    <w:pPr>
                      <w:rPr>
                        <w:color w:val="FFFFFF"/>
                        <w:lang w:val="nl-BE"/>
                      </w:rPr>
                    </w:pPr>
                  </w:p>
                </w:txbxContent>
              </v:textbox>
            </v:shape>
            <v:shape id="_x0000_s1028" type="#_x0000_t202" style="position:absolute;left:4221;top:5377;width:540;height:540" filled="f" stroked="f">
              <v:textbox style="mso-next-textbox:#_x0000_s1028">
                <w:txbxContent>
                  <w:p w:rsidR="0051546F" w:rsidRPr="0046222D" w:rsidRDefault="0051546F" w:rsidP="0051546F">
                    <w:pPr>
                      <w:rPr>
                        <w:color w:val="FFFFFF"/>
                        <w:lang w:val="nl-BE"/>
                      </w:rPr>
                    </w:pPr>
                  </w:p>
                </w:txbxContent>
              </v:textbox>
            </v:shape>
            <v:shape id="_x0000_s1029" type="#_x0000_t202" style="position:absolute;left:5661;top:5377;width:540;height:540" filled="f" stroked="f">
              <v:textbox style="mso-next-textbox:#_x0000_s1029">
                <w:txbxContent>
                  <w:p w:rsidR="0051546F" w:rsidRPr="0046222D" w:rsidRDefault="0051546F" w:rsidP="0051546F">
                    <w:pPr>
                      <w:rPr>
                        <w:color w:val="FFFFFF"/>
                        <w:lang w:val="nl-BE"/>
                      </w:rPr>
                    </w:pPr>
                  </w:p>
                </w:txbxContent>
              </v:textbox>
            </v:shape>
            <v:shape id="_x0000_s1030" type="#_x0000_t202" style="position:absolute;left:7101;top:5377;width:540;height:540" filled="f" stroked="f">
              <v:textbox style="mso-next-textbox:#_x0000_s1030">
                <w:txbxContent>
                  <w:p w:rsidR="0051546F" w:rsidRPr="00C704CC" w:rsidRDefault="0051546F" w:rsidP="0051546F">
                    <w:pPr>
                      <w:rPr>
                        <w:color w:val="FFFFFF"/>
                        <w:sz w:val="16"/>
                        <w:szCs w:val="16"/>
                        <w:lang w:val="nl-BE"/>
                      </w:rPr>
                    </w:pPr>
                  </w:p>
                </w:txbxContent>
              </v:textbox>
            </v:shape>
            <v:shape id="_x0000_s1031" type="#_x0000_t202" style="position:absolute;left:8541;top:5377;width:540;height:540" filled="f" stroked="f">
              <v:textbox style="mso-next-textbox:#_x0000_s1031">
                <w:txbxContent>
                  <w:p w:rsidR="0051546F" w:rsidRPr="0046222D" w:rsidRDefault="0051546F" w:rsidP="0051546F">
                    <w:pPr>
                      <w:rPr>
                        <w:color w:val="FFFFFF"/>
                        <w:lang w:val="nl-BE"/>
                      </w:rPr>
                    </w:pPr>
                  </w:p>
                </w:txbxContent>
              </v:textbox>
            </v:shape>
            <v:shape id="_x0000_s1032" type="#_x0000_t202" style="position:absolute;left:10161;top:5377;width:540;height:540" filled="f" stroked="f">
              <v:textbox style="mso-next-textbox:#_x0000_s1032">
                <w:txbxContent>
                  <w:p w:rsidR="0051546F" w:rsidRPr="0046222D" w:rsidRDefault="0051546F" w:rsidP="0051546F">
                    <w:pPr>
                      <w:rPr>
                        <w:color w:val="FFFFFF"/>
                        <w:lang w:val="nl-BE"/>
                      </w:rPr>
                    </w:pPr>
                  </w:p>
                </w:txbxContent>
              </v:textbox>
            </v:shape>
            <w10:wrap side="left"/>
          </v:group>
        </w:pict>
      </w:r>
      <w:r>
        <w:rPr>
          <w:noProof/>
        </w:rPr>
        <w:pict>
          <v:shape id="_x0000_s1033" type="#_x0000_t202" style="position:absolute;left:0;text-align:left;margin-left:-77.25pt;margin-top:-227.25pt;width:27pt;height:27pt;z-index:251661312" filled="f" stroked="f">
            <v:textbox style="mso-next-textbox:#_x0000_s1033">
              <w:txbxContent>
                <w:p w:rsidR="0051546F" w:rsidRPr="0046222D" w:rsidRDefault="0051546F" w:rsidP="0051546F">
                  <w:pPr>
                    <w:rPr>
                      <w:color w:val="FFFFFF"/>
                      <w:lang w:val="nl-BE"/>
                    </w:rPr>
                  </w:pPr>
                  <w:r>
                    <w:rPr>
                      <w:color w:val="FFFFFF"/>
                      <w:lang w:val="nl-BE"/>
                    </w:rPr>
                    <w:t>b</w:t>
                  </w:r>
                  <w:r w:rsidRPr="0046222D">
                    <w:rPr>
                      <w:color w:val="FFFFFF"/>
                      <w:lang w:val="nl-BE"/>
                    </w:rPr>
                    <w:t>)</w:t>
                  </w:r>
                </w:p>
              </w:txbxContent>
            </v:textbox>
            <w10:wrap side="left"/>
          </v:shape>
        </w:pict>
      </w:r>
      <w:r w:rsidRPr="00E2247C">
        <w:rPr>
          <w:noProof/>
          <w:lang w:eastAsia="es-EC"/>
        </w:rPr>
        <w:t xml:space="preserve">       </w:t>
      </w:r>
      <w:r w:rsidR="00B97915">
        <w:rPr>
          <w:noProof/>
          <w:lang w:val="es-ES" w:eastAsia="es-ES"/>
        </w:rPr>
        <w:drawing>
          <wp:inline distT="0" distB="0" distL="0" distR="0">
            <wp:extent cx="4895850" cy="590550"/>
            <wp:effectExtent l="19050" t="19050" r="19050" b="19050"/>
            <wp:docPr id="17" name="Imagen 13" descr="Fouréstages%20making%20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Fouréstages%20making%20of"/>
                    <pic:cNvPicPr>
                      <a:picLocks noChangeAspect="1" noChangeArrowheads="1"/>
                    </pic:cNvPicPr>
                  </pic:nvPicPr>
                  <pic:blipFill>
                    <a:blip r:embed="rId32"/>
                    <a:srcRect t="32474" r="2815" b="17172"/>
                    <a:stretch>
                      <a:fillRect/>
                    </a:stretch>
                  </pic:blipFill>
                  <pic:spPr bwMode="auto">
                    <a:xfrm>
                      <a:off x="0" y="0"/>
                      <a:ext cx="4895850" cy="590550"/>
                    </a:xfrm>
                    <a:prstGeom prst="rect">
                      <a:avLst/>
                    </a:prstGeom>
                    <a:noFill/>
                    <a:ln w="6350" cmpd="sng">
                      <a:solidFill>
                        <a:srgbClr val="000000"/>
                      </a:solidFill>
                      <a:miter lim="800000"/>
                      <a:headEnd/>
                      <a:tailEnd/>
                    </a:ln>
                    <a:effectLst/>
                  </pic:spPr>
                </pic:pic>
              </a:graphicData>
            </a:graphic>
          </wp:inline>
        </w:drawing>
      </w:r>
    </w:p>
    <w:p w:rsidR="0051546F" w:rsidRPr="00C714C4" w:rsidRDefault="0051546F" w:rsidP="0051546F">
      <w:pPr>
        <w:rPr>
          <w:rFonts w:ascii="Arial" w:hAnsi="Arial" w:cs="Arial"/>
          <w:noProof/>
          <w:sz w:val="20"/>
          <w:szCs w:val="20"/>
          <w:lang w:val="en-US" w:eastAsia="es-EC"/>
        </w:rPr>
      </w:pPr>
      <w:r w:rsidRPr="00E47AE4">
        <w:rPr>
          <w:rFonts w:ascii="Arial" w:hAnsi="Arial" w:cs="Arial"/>
          <w:noProof/>
          <w:sz w:val="20"/>
          <w:szCs w:val="20"/>
          <w:lang w:val="en-US" w:eastAsia="es-EC"/>
        </w:rPr>
        <w:t xml:space="preserve">                     </w:t>
      </w:r>
      <w:r w:rsidRPr="00C714C4">
        <w:rPr>
          <w:rFonts w:ascii="Arial" w:hAnsi="Arial" w:cs="Arial"/>
          <w:noProof/>
          <w:sz w:val="20"/>
          <w:szCs w:val="20"/>
          <w:lang w:val="en-US" w:eastAsia="es-EC"/>
        </w:rPr>
        <w:t>EST. 2.           EST. 3.           EST. 4.         EST 5.                      EST. 6.</w:t>
      </w:r>
    </w:p>
    <w:p w:rsidR="0051546F" w:rsidRDefault="0051546F" w:rsidP="0051546F">
      <w:pPr>
        <w:rPr>
          <w:noProof/>
          <w:sz w:val="20"/>
          <w:szCs w:val="20"/>
          <w:lang w:eastAsia="es-EC"/>
        </w:rPr>
      </w:pPr>
      <w:r w:rsidRPr="00C714C4">
        <w:rPr>
          <w:noProof/>
          <w:lang w:val="en-US" w:eastAsia="es-EC"/>
        </w:rPr>
        <w:t xml:space="preserve">              </w:t>
      </w:r>
      <w:r w:rsidRPr="004C12CF">
        <w:rPr>
          <w:noProof/>
          <w:sz w:val="20"/>
          <w:szCs w:val="20"/>
          <w:lang w:eastAsia="es-EC"/>
        </w:rPr>
        <w:t>FUENTE: MOURINCHON 1998.</w:t>
      </w:r>
    </w:p>
    <w:p w:rsidR="0051546F" w:rsidRPr="00E2247C" w:rsidRDefault="0051546F" w:rsidP="0051546F">
      <w:pPr>
        <w:rPr>
          <w:noProof/>
          <w:sz w:val="20"/>
          <w:szCs w:val="20"/>
          <w:lang w:eastAsia="es-EC"/>
        </w:rPr>
      </w:pPr>
    </w:p>
    <w:p w:rsidR="0051546F" w:rsidRDefault="0051546F" w:rsidP="0051546F">
      <w:pPr>
        <w:rPr>
          <w:rFonts w:ascii="Arial" w:hAnsi="Arial" w:cs="Arial"/>
        </w:rPr>
      </w:pPr>
    </w:p>
    <w:p w:rsidR="0051546F" w:rsidRDefault="0051546F" w:rsidP="0051546F">
      <w:pPr>
        <w:rPr>
          <w:rFonts w:ascii="Arial" w:hAnsi="Arial" w:cs="Arial"/>
        </w:rPr>
      </w:pPr>
    </w:p>
    <w:p w:rsidR="0051546F" w:rsidRPr="005F3CB0" w:rsidRDefault="0051546F" w:rsidP="0051546F">
      <w:pPr>
        <w:rPr>
          <w:rFonts w:ascii="Arial" w:hAnsi="Arial" w:cs="Arial"/>
        </w:rPr>
      </w:pPr>
    </w:p>
    <w:p w:rsidR="0051546F" w:rsidRDefault="0051546F" w:rsidP="0051546F">
      <w:pPr>
        <w:jc w:val="center"/>
        <w:rPr>
          <w:rFonts w:ascii="Arial" w:hAnsi="Arial" w:cs="Arial"/>
          <w:b/>
        </w:rPr>
      </w:pPr>
      <w:r>
        <w:rPr>
          <w:rFonts w:ascii="Arial" w:hAnsi="Arial" w:cs="Arial"/>
          <w:b/>
        </w:rPr>
        <w:t>APENDICE 3.</w:t>
      </w:r>
    </w:p>
    <w:p w:rsidR="0051546F" w:rsidRDefault="0051546F" w:rsidP="0051546F">
      <w:pPr>
        <w:jc w:val="center"/>
        <w:rPr>
          <w:rFonts w:ascii="Arial" w:hAnsi="Arial" w:cs="Arial"/>
          <w:b/>
        </w:rPr>
      </w:pPr>
    </w:p>
    <w:p w:rsidR="0051546F" w:rsidRDefault="0051546F" w:rsidP="0051546F">
      <w:pPr>
        <w:jc w:val="center"/>
        <w:rPr>
          <w:rFonts w:ascii="Arial" w:hAnsi="Arial" w:cs="Arial"/>
          <w:b/>
        </w:rPr>
      </w:pPr>
      <w:r>
        <w:rPr>
          <w:rFonts w:ascii="Arial" w:hAnsi="Arial" w:cs="Arial"/>
          <w:b/>
        </w:rPr>
        <w:t>ALMACENAMIENTO Y APLICACIÓN DE BIOFERTILIZANTES.</w:t>
      </w:r>
    </w:p>
    <w:p w:rsidR="0051546F" w:rsidRDefault="0051546F" w:rsidP="0051546F">
      <w:pPr>
        <w:rPr>
          <w:rFonts w:ascii="Arial" w:hAnsi="Arial" w:cs="Arial"/>
          <w:b/>
        </w:rPr>
      </w:pPr>
      <w:r>
        <w:rPr>
          <w:rFonts w:ascii="Arial" w:hAnsi="Arial" w:cs="Arial"/>
          <w:b/>
        </w:rPr>
        <w:t xml:space="preserve">        </w:t>
      </w:r>
    </w:p>
    <w:p w:rsidR="0051546F" w:rsidRDefault="0051546F" w:rsidP="0051546F">
      <w:pPr>
        <w:rPr>
          <w:rFonts w:ascii="Arial" w:hAnsi="Arial" w:cs="Arial"/>
          <w:b/>
        </w:rPr>
      </w:pPr>
    </w:p>
    <w:p w:rsidR="0051546F" w:rsidRDefault="0051546F" w:rsidP="0051546F">
      <w:pPr>
        <w:rPr>
          <w:rFonts w:ascii="Arial" w:hAnsi="Arial" w:cs="Arial"/>
          <w:b/>
        </w:rPr>
      </w:pPr>
      <w:r>
        <w:rPr>
          <w:rFonts w:ascii="Arial" w:hAnsi="Arial" w:cs="Arial"/>
          <w:b/>
        </w:rPr>
        <w:t xml:space="preserve">  </w:t>
      </w:r>
      <w:r w:rsidR="00B97915">
        <w:rPr>
          <w:rFonts w:ascii="Arial" w:hAnsi="Arial" w:cs="Arial"/>
          <w:b/>
          <w:noProof/>
          <w:lang w:val="es-ES" w:eastAsia="es-ES"/>
        </w:rPr>
        <w:drawing>
          <wp:inline distT="0" distB="0" distL="0" distR="0">
            <wp:extent cx="2676525" cy="1809750"/>
            <wp:effectExtent l="19050" t="0" r="9525" b="0"/>
            <wp:docPr id="1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33"/>
                    <a:srcRect/>
                    <a:stretch>
                      <a:fillRect/>
                    </a:stretch>
                  </pic:blipFill>
                  <pic:spPr bwMode="auto">
                    <a:xfrm>
                      <a:off x="0" y="0"/>
                      <a:ext cx="2676525" cy="1809750"/>
                    </a:xfrm>
                    <a:prstGeom prst="rect">
                      <a:avLst/>
                    </a:prstGeom>
                    <a:noFill/>
                    <a:ln w="9525">
                      <a:noFill/>
                      <a:miter lim="800000"/>
                      <a:headEnd/>
                      <a:tailEnd/>
                    </a:ln>
                  </pic:spPr>
                </pic:pic>
              </a:graphicData>
            </a:graphic>
          </wp:inline>
        </w:drawing>
      </w:r>
      <w:r w:rsidR="00B97915">
        <w:rPr>
          <w:rFonts w:ascii="Arial" w:hAnsi="Arial" w:cs="Arial"/>
          <w:b/>
          <w:noProof/>
          <w:lang w:val="es-ES" w:eastAsia="es-ES"/>
        </w:rPr>
        <w:drawing>
          <wp:inline distT="0" distB="0" distL="0" distR="0">
            <wp:extent cx="2486025" cy="1809750"/>
            <wp:effectExtent l="19050" t="0" r="9525" b="0"/>
            <wp:docPr id="1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4"/>
                    <a:srcRect/>
                    <a:stretch>
                      <a:fillRect/>
                    </a:stretch>
                  </pic:blipFill>
                  <pic:spPr bwMode="auto">
                    <a:xfrm>
                      <a:off x="0" y="0"/>
                      <a:ext cx="2486025" cy="1809750"/>
                    </a:xfrm>
                    <a:prstGeom prst="rect">
                      <a:avLst/>
                    </a:prstGeom>
                    <a:noFill/>
                    <a:ln w="9525">
                      <a:noFill/>
                      <a:miter lim="800000"/>
                      <a:headEnd/>
                      <a:tailEnd/>
                    </a:ln>
                  </pic:spPr>
                </pic:pic>
              </a:graphicData>
            </a:graphic>
          </wp:inline>
        </w:drawing>
      </w:r>
    </w:p>
    <w:p w:rsidR="0051546F" w:rsidRDefault="0051546F" w:rsidP="0051546F">
      <w:pPr>
        <w:rPr>
          <w:rFonts w:ascii="Arial" w:hAnsi="Arial" w:cs="Arial"/>
          <w:b/>
        </w:rPr>
      </w:pPr>
    </w:p>
    <w:p w:rsidR="0051546F" w:rsidRDefault="0051546F" w:rsidP="0051546F">
      <w:pPr>
        <w:rPr>
          <w:rFonts w:ascii="Arial" w:hAnsi="Arial" w:cs="Arial"/>
          <w:b/>
        </w:rPr>
      </w:pPr>
    </w:p>
    <w:p w:rsidR="0051546F" w:rsidRDefault="0051546F" w:rsidP="0051546F">
      <w:pPr>
        <w:rPr>
          <w:rFonts w:ascii="Arial" w:hAnsi="Arial" w:cs="Arial"/>
          <w:b/>
        </w:rPr>
      </w:pPr>
      <w:r>
        <w:rPr>
          <w:rFonts w:ascii="Arial" w:hAnsi="Arial" w:cs="Arial"/>
          <w:b/>
        </w:rPr>
        <w:t xml:space="preserve">  </w:t>
      </w:r>
      <w:r w:rsidR="00B97915">
        <w:rPr>
          <w:rFonts w:ascii="Arial" w:hAnsi="Arial" w:cs="Arial"/>
          <w:b/>
          <w:noProof/>
          <w:lang w:val="es-ES" w:eastAsia="es-ES"/>
        </w:rPr>
        <w:drawing>
          <wp:inline distT="0" distB="0" distL="0" distR="0">
            <wp:extent cx="2676525" cy="1924050"/>
            <wp:effectExtent l="19050" t="0" r="9525" b="0"/>
            <wp:docPr id="2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5"/>
                    <a:srcRect/>
                    <a:stretch>
                      <a:fillRect/>
                    </a:stretch>
                  </pic:blipFill>
                  <pic:spPr bwMode="auto">
                    <a:xfrm>
                      <a:off x="0" y="0"/>
                      <a:ext cx="2676525" cy="1924050"/>
                    </a:xfrm>
                    <a:prstGeom prst="rect">
                      <a:avLst/>
                    </a:prstGeom>
                    <a:noFill/>
                    <a:ln w="9525">
                      <a:noFill/>
                      <a:miter lim="800000"/>
                      <a:headEnd/>
                      <a:tailEnd/>
                    </a:ln>
                  </pic:spPr>
                </pic:pic>
              </a:graphicData>
            </a:graphic>
          </wp:inline>
        </w:drawing>
      </w:r>
      <w:r w:rsidR="00B97915">
        <w:rPr>
          <w:rFonts w:ascii="Arial" w:hAnsi="Arial" w:cs="Arial"/>
          <w:b/>
          <w:noProof/>
          <w:lang w:val="es-ES" w:eastAsia="es-ES"/>
        </w:rPr>
        <w:drawing>
          <wp:inline distT="0" distB="0" distL="0" distR="0">
            <wp:extent cx="2476500" cy="1924050"/>
            <wp:effectExtent l="19050" t="0" r="0" b="0"/>
            <wp:docPr id="2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36"/>
                    <a:srcRect/>
                    <a:stretch>
                      <a:fillRect/>
                    </a:stretch>
                  </pic:blipFill>
                  <pic:spPr bwMode="auto">
                    <a:xfrm>
                      <a:off x="0" y="0"/>
                      <a:ext cx="2476500" cy="1924050"/>
                    </a:xfrm>
                    <a:prstGeom prst="rect">
                      <a:avLst/>
                    </a:prstGeom>
                    <a:noFill/>
                    <a:ln w="9525">
                      <a:noFill/>
                      <a:miter lim="800000"/>
                      <a:headEnd/>
                      <a:tailEnd/>
                    </a:ln>
                  </pic:spPr>
                </pic:pic>
              </a:graphicData>
            </a:graphic>
          </wp:inline>
        </w:drawing>
      </w:r>
    </w:p>
    <w:p w:rsidR="0051546F" w:rsidRDefault="0051546F" w:rsidP="0051546F">
      <w:pPr>
        <w:rPr>
          <w:rFonts w:ascii="Arial" w:hAnsi="Arial" w:cs="Arial"/>
          <w:b/>
        </w:rPr>
      </w:pPr>
    </w:p>
    <w:p w:rsidR="0051546F" w:rsidRDefault="0051546F" w:rsidP="0051546F">
      <w:pPr>
        <w:rPr>
          <w:rFonts w:ascii="Arial" w:hAnsi="Arial" w:cs="Arial"/>
          <w:b/>
        </w:rPr>
      </w:pPr>
    </w:p>
    <w:p w:rsidR="0051546F" w:rsidRDefault="0051546F" w:rsidP="0051546F">
      <w:pPr>
        <w:rPr>
          <w:rFonts w:ascii="Arial" w:hAnsi="Arial" w:cs="Arial"/>
          <w:b/>
        </w:rPr>
      </w:pPr>
    </w:p>
    <w:p w:rsidR="0051546F" w:rsidRDefault="0051546F" w:rsidP="0051546F">
      <w:pPr>
        <w:rPr>
          <w:rFonts w:ascii="Arial" w:hAnsi="Arial" w:cs="Arial"/>
          <w:b/>
        </w:rPr>
      </w:pPr>
    </w:p>
    <w:p w:rsidR="0051546F" w:rsidRDefault="0051546F" w:rsidP="0051546F">
      <w:pPr>
        <w:rPr>
          <w:rFonts w:ascii="Arial" w:hAnsi="Arial" w:cs="Arial"/>
          <w:b/>
        </w:rPr>
      </w:pPr>
    </w:p>
    <w:p w:rsidR="0051546F" w:rsidRDefault="0051546F" w:rsidP="0051546F">
      <w:pPr>
        <w:rPr>
          <w:rFonts w:ascii="Arial" w:hAnsi="Arial" w:cs="Arial"/>
          <w:b/>
        </w:rPr>
      </w:pPr>
    </w:p>
    <w:p w:rsidR="0051546F" w:rsidRPr="005F3CB0" w:rsidRDefault="0051546F" w:rsidP="0051546F">
      <w:pPr>
        <w:jc w:val="center"/>
        <w:rPr>
          <w:rFonts w:ascii="Arial" w:hAnsi="Arial" w:cs="Arial"/>
          <w:b/>
        </w:rPr>
      </w:pPr>
      <w:r>
        <w:rPr>
          <w:rFonts w:ascii="Arial" w:hAnsi="Arial" w:cs="Arial"/>
          <w:b/>
        </w:rPr>
        <w:t>APENDICE 4.</w:t>
      </w:r>
    </w:p>
    <w:p w:rsidR="0051546F" w:rsidRPr="005F3CB0" w:rsidRDefault="0051546F" w:rsidP="0051546F">
      <w:pPr>
        <w:jc w:val="center"/>
        <w:rPr>
          <w:rFonts w:ascii="Arial" w:hAnsi="Arial" w:cs="Arial"/>
          <w:b/>
        </w:rPr>
      </w:pPr>
    </w:p>
    <w:p w:rsidR="0051546F" w:rsidRPr="005F3CB0" w:rsidRDefault="0051546F" w:rsidP="0051546F">
      <w:r>
        <w:t xml:space="preserve">                                  </w:t>
      </w:r>
      <w:r w:rsidR="00B97915">
        <w:rPr>
          <w:rFonts w:ascii="Arial" w:hAnsi="Arial" w:cs="Arial"/>
          <w:b/>
          <w:noProof/>
          <w:lang w:val="es-ES" w:eastAsia="es-ES"/>
        </w:rPr>
        <w:drawing>
          <wp:inline distT="0" distB="0" distL="0" distR="0">
            <wp:extent cx="2524125" cy="4171950"/>
            <wp:effectExtent l="19050" t="0" r="9525" b="0"/>
            <wp:docPr id="2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7"/>
                    <a:srcRect/>
                    <a:stretch>
                      <a:fillRect/>
                    </a:stretch>
                  </pic:blipFill>
                  <pic:spPr bwMode="auto">
                    <a:xfrm>
                      <a:off x="0" y="0"/>
                      <a:ext cx="2524125" cy="4171950"/>
                    </a:xfrm>
                    <a:prstGeom prst="rect">
                      <a:avLst/>
                    </a:prstGeom>
                    <a:noFill/>
                    <a:ln w="9525">
                      <a:noFill/>
                      <a:miter lim="800000"/>
                      <a:headEnd/>
                      <a:tailEnd/>
                    </a:ln>
                  </pic:spPr>
                </pic:pic>
              </a:graphicData>
            </a:graphic>
          </wp:inline>
        </w:drawing>
      </w:r>
    </w:p>
    <w:p w:rsidR="0051546F" w:rsidRPr="00E4469E" w:rsidRDefault="0051546F" w:rsidP="0051546F">
      <w:pPr>
        <w:rPr>
          <w:rFonts w:ascii="Arial" w:hAnsi="Arial" w:cs="Arial"/>
          <w:b/>
          <w:sz w:val="20"/>
          <w:szCs w:val="20"/>
        </w:rPr>
      </w:pPr>
      <w:r w:rsidRPr="00E4469E">
        <w:rPr>
          <w:sz w:val="20"/>
          <w:szCs w:val="20"/>
        </w:rPr>
        <w:t xml:space="preserve">                                    </w:t>
      </w:r>
      <w:r>
        <w:rPr>
          <w:sz w:val="20"/>
          <w:szCs w:val="20"/>
        </w:rPr>
        <w:t xml:space="preserve">  </w:t>
      </w:r>
      <w:r>
        <w:rPr>
          <w:rFonts w:ascii="Arial" w:hAnsi="Arial" w:cs="Arial"/>
          <w:b/>
          <w:sz w:val="20"/>
          <w:szCs w:val="20"/>
        </w:rPr>
        <w:t>FUENTE: IMPOFOS, 1992.</w:t>
      </w:r>
    </w:p>
    <w:p w:rsidR="0051546F" w:rsidRPr="005F3CB0" w:rsidRDefault="0051546F" w:rsidP="0051546F"/>
    <w:p w:rsidR="0051546F" w:rsidRPr="005F3CB0" w:rsidRDefault="0051546F" w:rsidP="0051546F"/>
    <w:p w:rsidR="0051546F" w:rsidRPr="00E4469E" w:rsidRDefault="0051546F" w:rsidP="0051546F">
      <w:r>
        <w:t xml:space="preserve">                </w:t>
      </w:r>
    </w:p>
    <w:p w:rsidR="0051546F" w:rsidRDefault="0051546F" w:rsidP="0051546F">
      <w:pPr>
        <w:jc w:val="center"/>
        <w:rPr>
          <w:rFonts w:ascii="Arial" w:hAnsi="Arial" w:cs="Arial"/>
          <w:b/>
        </w:rPr>
      </w:pPr>
    </w:p>
    <w:p w:rsidR="0051546F" w:rsidRDefault="0051546F" w:rsidP="0051546F">
      <w:pPr>
        <w:jc w:val="center"/>
        <w:rPr>
          <w:rFonts w:ascii="Arial" w:hAnsi="Arial" w:cs="Arial"/>
          <w:b/>
        </w:rPr>
      </w:pPr>
    </w:p>
    <w:p w:rsidR="0051546F" w:rsidRDefault="0051546F" w:rsidP="0051546F">
      <w:pPr>
        <w:jc w:val="center"/>
        <w:rPr>
          <w:rFonts w:ascii="Arial" w:hAnsi="Arial" w:cs="Arial"/>
          <w:b/>
        </w:rPr>
      </w:pPr>
    </w:p>
    <w:p w:rsidR="0051546F" w:rsidRDefault="0051546F" w:rsidP="0051546F">
      <w:pPr>
        <w:jc w:val="center"/>
        <w:rPr>
          <w:rFonts w:ascii="Arial" w:hAnsi="Arial" w:cs="Arial"/>
          <w:b/>
        </w:rPr>
      </w:pPr>
    </w:p>
    <w:p w:rsidR="0051546F" w:rsidRDefault="0051546F" w:rsidP="0051546F">
      <w:pPr>
        <w:jc w:val="center"/>
        <w:rPr>
          <w:rFonts w:ascii="Arial" w:hAnsi="Arial" w:cs="Arial"/>
          <w:b/>
        </w:rPr>
      </w:pPr>
    </w:p>
    <w:p w:rsidR="0051546F" w:rsidRDefault="0051546F" w:rsidP="0051546F">
      <w:pPr>
        <w:jc w:val="center"/>
        <w:rPr>
          <w:rFonts w:ascii="Arial" w:hAnsi="Arial" w:cs="Arial"/>
          <w:b/>
        </w:rPr>
      </w:pPr>
    </w:p>
    <w:p w:rsidR="0051546F" w:rsidRDefault="0051546F" w:rsidP="0051546F">
      <w:pPr>
        <w:jc w:val="center"/>
        <w:rPr>
          <w:rFonts w:ascii="Arial" w:hAnsi="Arial" w:cs="Arial"/>
          <w:b/>
        </w:rPr>
      </w:pPr>
    </w:p>
    <w:p w:rsidR="0051546F" w:rsidRDefault="0051546F" w:rsidP="0051546F">
      <w:pPr>
        <w:jc w:val="center"/>
        <w:rPr>
          <w:rFonts w:ascii="Arial" w:hAnsi="Arial" w:cs="Arial"/>
          <w:b/>
        </w:rPr>
      </w:pPr>
    </w:p>
    <w:p w:rsidR="0051546F" w:rsidRDefault="0051546F" w:rsidP="0051546F">
      <w:pPr>
        <w:jc w:val="center"/>
        <w:rPr>
          <w:rFonts w:ascii="Arial" w:hAnsi="Arial" w:cs="Arial"/>
          <w:b/>
        </w:rPr>
      </w:pPr>
    </w:p>
    <w:p w:rsidR="0051546F" w:rsidRDefault="0051546F" w:rsidP="0051546F">
      <w:pPr>
        <w:jc w:val="center"/>
        <w:rPr>
          <w:rFonts w:ascii="Arial" w:hAnsi="Arial" w:cs="Arial"/>
          <w:b/>
        </w:rPr>
      </w:pPr>
    </w:p>
    <w:p w:rsidR="0051546F" w:rsidRDefault="0051546F" w:rsidP="0051546F">
      <w:pPr>
        <w:jc w:val="center"/>
        <w:rPr>
          <w:rFonts w:ascii="Arial" w:hAnsi="Arial" w:cs="Arial"/>
          <w:b/>
        </w:rPr>
      </w:pPr>
    </w:p>
    <w:p w:rsidR="0051546F" w:rsidRDefault="0051546F" w:rsidP="0051546F">
      <w:pPr>
        <w:jc w:val="center"/>
        <w:rPr>
          <w:rFonts w:ascii="Arial" w:hAnsi="Arial" w:cs="Arial"/>
          <w:b/>
        </w:rPr>
      </w:pPr>
    </w:p>
    <w:p w:rsidR="0051546F" w:rsidRDefault="0051546F" w:rsidP="0051546F">
      <w:pPr>
        <w:jc w:val="center"/>
        <w:rPr>
          <w:rFonts w:ascii="Arial" w:hAnsi="Arial" w:cs="Arial"/>
          <w:b/>
        </w:rPr>
      </w:pPr>
    </w:p>
    <w:p w:rsidR="0051546F" w:rsidRDefault="0051546F" w:rsidP="0051546F">
      <w:pPr>
        <w:jc w:val="center"/>
        <w:rPr>
          <w:rFonts w:ascii="Arial" w:hAnsi="Arial" w:cs="Arial"/>
          <w:b/>
        </w:rPr>
      </w:pPr>
    </w:p>
    <w:p w:rsidR="0051546F" w:rsidRDefault="0051546F" w:rsidP="0051546F">
      <w:pPr>
        <w:jc w:val="center"/>
        <w:rPr>
          <w:rFonts w:ascii="Arial" w:hAnsi="Arial" w:cs="Arial"/>
          <w:b/>
        </w:rPr>
      </w:pPr>
    </w:p>
    <w:p w:rsidR="0051546F" w:rsidRDefault="0051546F" w:rsidP="0051546F">
      <w:pPr>
        <w:jc w:val="center"/>
        <w:rPr>
          <w:rFonts w:ascii="Arial" w:hAnsi="Arial" w:cs="Arial"/>
          <w:b/>
        </w:rPr>
      </w:pPr>
    </w:p>
    <w:p w:rsidR="0051546F" w:rsidRDefault="0051546F" w:rsidP="0051546F">
      <w:pPr>
        <w:jc w:val="center"/>
        <w:rPr>
          <w:rFonts w:ascii="Arial" w:hAnsi="Arial" w:cs="Arial"/>
          <w:b/>
        </w:rPr>
      </w:pPr>
    </w:p>
    <w:p w:rsidR="0051546F" w:rsidRDefault="0051546F" w:rsidP="0051546F">
      <w:pPr>
        <w:jc w:val="center"/>
        <w:rPr>
          <w:rFonts w:ascii="Arial" w:hAnsi="Arial" w:cs="Arial"/>
          <w:b/>
        </w:rPr>
      </w:pPr>
    </w:p>
    <w:p w:rsidR="0051546F" w:rsidRDefault="0051546F" w:rsidP="0051546F">
      <w:pPr>
        <w:jc w:val="center"/>
        <w:rPr>
          <w:rFonts w:ascii="Arial" w:hAnsi="Arial" w:cs="Arial"/>
          <w:b/>
        </w:rPr>
      </w:pPr>
    </w:p>
    <w:p w:rsidR="0051546F" w:rsidRDefault="0051546F" w:rsidP="0051546F">
      <w:pPr>
        <w:rPr>
          <w:rFonts w:ascii="Arial" w:hAnsi="Arial" w:cs="Arial"/>
          <w:b/>
        </w:rPr>
      </w:pPr>
    </w:p>
    <w:p w:rsidR="0051546F" w:rsidRDefault="0051546F" w:rsidP="0051546F">
      <w:pPr>
        <w:jc w:val="center"/>
        <w:rPr>
          <w:rFonts w:ascii="Arial" w:hAnsi="Arial" w:cs="Arial"/>
          <w:b/>
        </w:rPr>
      </w:pPr>
      <w:r>
        <w:rPr>
          <w:rFonts w:ascii="Arial" w:hAnsi="Arial" w:cs="Arial"/>
          <w:b/>
        </w:rPr>
        <w:lastRenderedPageBreak/>
        <w:t>APENDICE 5.</w:t>
      </w:r>
    </w:p>
    <w:p w:rsidR="0051546F" w:rsidRPr="005F3CB0" w:rsidRDefault="0051546F" w:rsidP="0051546F">
      <w:pPr>
        <w:rPr>
          <w:rFonts w:ascii="Arial" w:hAnsi="Arial" w:cs="Arial"/>
          <w:b/>
        </w:rPr>
      </w:pPr>
    </w:p>
    <w:p w:rsidR="0051546F" w:rsidRPr="00B673B3" w:rsidRDefault="0051546F" w:rsidP="0051546F">
      <w:pPr>
        <w:jc w:val="center"/>
        <w:rPr>
          <w:rFonts w:ascii="Arial" w:hAnsi="Arial" w:cs="Arial"/>
          <w:b/>
        </w:rPr>
      </w:pPr>
      <w:r>
        <w:rPr>
          <w:rFonts w:ascii="Arial" w:hAnsi="Arial" w:cs="Arial"/>
          <w:b/>
        </w:rPr>
        <w:t>Muestra foliar de h</w:t>
      </w:r>
      <w:r w:rsidRPr="00B673B3">
        <w:rPr>
          <w:rFonts w:ascii="Arial" w:hAnsi="Arial" w:cs="Arial"/>
          <w:b/>
        </w:rPr>
        <w:t>oja</w:t>
      </w:r>
      <w:r>
        <w:rPr>
          <w:rFonts w:ascii="Arial" w:hAnsi="Arial" w:cs="Arial"/>
          <w:b/>
        </w:rPr>
        <w:t xml:space="preserve"> numero 3.</w:t>
      </w:r>
      <w:r w:rsidRPr="00B673B3">
        <w:rPr>
          <w:rFonts w:ascii="Arial" w:hAnsi="Arial" w:cs="Arial"/>
          <w:b/>
        </w:rPr>
        <w:t xml:space="preserve"> de banano</w:t>
      </w:r>
      <w:r>
        <w:rPr>
          <w:rFonts w:ascii="Arial" w:hAnsi="Arial" w:cs="Arial"/>
          <w:b/>
        </w:rPr>
        <w:t>.</w:t>
      </w:r>
    </w:p>
    <w:p w:rsidR="0051546F" w:rsidRPr="00E4469E" w:rsidRDefault="00B97915" w:rsidP="0051546F">
      <w:pPr>
        <w:jc w:val="center"/>
        <w:rPr>
          <w:rFonts w:ascii="Arial" w:hAnsi="Arial" w:cs="Arial"/>
          <w:b/>
        </w:rPr>
      </w:pPr>
      <w:r>
        <w:rPr>
          <w:rFonts w:ascii="Arial" w:hAnsi="Arial" w:cs="Arial"/>
          <w:b/>
          <w:noProof/>
          <w:lang w:val="es-ES" w:eastAsia="es-ES"/>
        </w:rPr>
        <w:drawing>
          <wp:inline distT="0" distB="0" distL="0" distR="0">
            <wp:extent cx="3686175" cy="3857625"/>
            <wp:effectExtent l="19050" t="0" r="9525" b="0"/>
            <wp:docPr id="23" name="Imagen 1" descr="Banano">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Banano"/>
                    <pic:cNvPicPr>
                      <a:picLocks noChangeAspect="1" noChangeArrowheads="1"/>
                    </pic:cNvPicPr>
                  </pic:nvPicPr>
                  <pic:blipFill>
                    <a:blip r:embed="rId39"/>
                    <a:srcRect/>
                    <a:stretch>
                      <a:fillRect/>
                    </a:stretch>
                  </pic:blipFill>
                  <pic:spPr bwMode="auto">
                    <a:xfrm>
                      <a:off x="0" y="0"/>
                      <a:ext cx="3686175" cy="3857625"/>
                    </a:xfrm>
                    <a:prstGeom prst="rect">
                      <a:avLst/>
                    </a:prstGeom>
                    <a:noFill/>
                    <a:ln w="9525">
                      <a:noFill/>
                      <a:miter lim="800000"/>
                      <a:headEnd/>
                      <a:tailEnd/>
                    </a:ln>
                  </pic:spPr>
                </pic:pic>
              </a:graphicData>
            </a:graphic>
          </wp:inline>
        </w:drawing>
      </w:r>
    </w:p>
    <w:p w:rsidR="0051546F" w:rsidRPr="00E4469E" w:rsidRDefault="0051546F" w:rsidP="0051546F">
      <w:pPr>
        <w:rPr>
          <w:rFonts w:ascii="Arial" w:hAnsi="Arial" w:cs="Arial"/>
          <w:sz w:val="20"/>
          <w:szCs w:val="20"/>
        </w:rPr>
      </w:pPr>
      <w:r w:rsidRPr="00E4469E">
        <w:rPr>
          <w:rFonts w:ascii="Arial" w:hAnsi="Arial" w:cs="Arial"/>
          <w:sz w:val="20"/>
          <w:szCs w:val="20"/>
        </w:rPr>
        <w:t xml:space="preserve">                      Fuente : IMPOFOS, 1992.</w:t>
      </w:r>
    </w:p>
    <w:p w:rsidR="0051546F" w:rsidRPr="00E4469E" w:rsidRDefault="0051546F" w:rsidP="0051546F">
      <w:pPr>
        <w:ind w:left="2124" w:firstLine="708"/>
        <w:rPr>
          <w:rFonts w:ascii="Arial" w:hAnsi="Arial" w:cs="Arial"/>
        </w:rPr>
      </w:pPr>
    </w:p>
    <w:p w:rsidR="0051546F" w:rsidRPr="00E4469E" w:rsidRDefault="0051546F" w:rsidP="0051546F">
      <w:pPr>
        <w:ind w:left="2124" w:firstLine="708"/>
        <w:rPr>
          <w:rFonts w:ascii="Arial" w:hAnsi="Arial" w:cs="Arial"/>
        </w:rPr>
      </w:pPr>
    </w:p>
    <w:p w:rsidR="0051546F" w:rsidRPr="00E4469E" w:rsidRDefault="0051546F" w:rsidP="0051546F">
      <w:pPr>
        <w:rPr>
          <w:rFonts w:ascii="Arial" w:hAnsi="Arial" w:cs="Arial"/>
        </w:rPr>
      </w:pPr>
    </w:p>
    <w:p w:rsidR="0051546F" w:rsidRPr="00E4469E" w:rsidRDefault="0051546F" w:rsidP="0051546F">
      <w:pPr>
        <w:rPr>
          <w:rFonts w:ascii="Arial" w:hAnsi="Arial" w:cs="Arial"/>
        </w:rPr>
      </w:pPr>
      <w:r w:rsidRPr="00E4469E">
        <w:rPr>
          <w:rFonts w:ascii="Arial" w:hAnsi="Arial" w:cs="Arial"/>
        </w:rPr>
        <w:t xml:space="preserve"> </w:t>
      </w:r>
    </w:p>
    <w:p w:rsidR="004A3EC2" w:rsidRPr="0051546F" w:rsidRDefault="0051546F" w:rsidP="0051546F">
      <w:pPr>
        <w:rPr>
          <w:rFonts w:ascii="Arial" w:hAnsi="Arial" w:cs="Arial"/>
        </w:rPr>
      </w:pPr>
      <w:r w:rsidRPr="00E4469E">
        <w:rPr>
          <w:rFonts w:ascii="Arial" w:hAnsi="Arial" w:cs="Arial"/>
        </w:rPr>
        <w:t xml:space="preserve">  </w:t>
      </w:r>
    </w:p>
    <w:p w:rsidR="004A3EC2" w:rsidRDefault="004A3EC2" w:rsidP="004A3EC2">
      <w:pPr>
        <w:spacing w:line="480" w:lineRule="auto"/>
        <w:ind w:left="1560" w:right="1948"/>
        <w:jc w:val="center"/>
        <w:rPr>
          <w:rFonts w:ascii="Arial" w:hAnsi="Arial" w:cs="Arial"/>
          <w:b/>
          <w:sz w:val="24"/>
          <w:szCs w:val="24"/>
        </w:rPr>
      </w:pPr>
    </w:p>
    <w:p w:rsidR="004A3EC2" w:rsidRDefault="004A3EC2" w:rsidP="004A3EC2">
      <w:pPr>
        <w:spacing w:line="480" w:lineRule="auto"/>
        <w:ind w:left="1560" w:right="1948"/>
        <w:jc w:val="center"/>
        <w:rPr>
          <w:rFonts w:ascii="Arial" w:hAnsi="Arial" w:cs="Arial"/>
          <w:b/>
          <w:sz w:val="24"/>
          <w:szCs w:val="24"/>
        </w:rPr>
      </w:pPr>
    </w:p>
    <w:p w:rsidR="004A3EC2" w:rsidRDefault="004A3EC2" w:rsidP="004A3EC2">
      <w:pPr>
        <w:spacing w:line="480" w:lineRule="auto"/>
        <w:ind w:left="1560" w:right="1948"/>
        <w:jc w:val="center"/>
        <w:rPr>
          <w:rFonts w:ascii="Arial" w:hAnsi="Arial" w:cs="Arial"/>
          <w:b/>
          <w:sz w:val="24"/>
          <w:szCs w:val="24"/>
        </w:rPr>
      </w:pPr>
    </w:p>
    <w:p w:rsidR="004A3EC2" w:rsidRDefault="004A3EC2" w:rsidP="004A3EC2">
      <w:pPr>
        <w:spacing w:line="480" w:lineRule="auto"/>
        <w:ind w:left="1560" w:right="1948"/>
        <w:jc w:val="center"/>
        <w:rPr>
          <w:rFonts w:ascii="Arial" w:hAnsi="Arial" w:cs="Arial"/>
          <w:b/>
          <w:sz w:val="24"/>
          <w:szCs w:val="24"/>
        </w:rPr>
      </w:pPr>
    </w:p>
    <w:p w:rsidR="004A3EC2" w:rsidRDefault="004A3EC2" w:rsidP="004A3EC2">
      <w:pPr>
        <w:spacing w:line="480" w:lineRule="auto"/>
        <w:ind w:left="1560" w:right="1948"/>
        <w:jc w:val="center"/>
        <w:rPr>
          <w:rFonts w:ascii="Arial" w:hAnsi="Arial" w:cs="Arial"/>
          <w:b/>
          <w:sz w:val="24"/>
          <w:szCs w:val="24"/>
        </w:rPr>
      </w:pPr>
    </w:p>
    <w:p w:rsidR="004A3EC2" w:rsidRDefault="004A3EC2" w:rsidP="004A3EC2">
      <w:pPr>
        <w:tabs>
          <w:tab w:val="left" w:pos="1276"/>
        </w:tabs>
        <w:autoSpaceDE w:val="0"/>
        <w:autoSpaceDN w:val="0"/>
        <w:adjustRightInd w:val="0"/>
        <w:ind w:left="851" w:firstLine="142"/>
        <w:jc w:val="center"/>
        <w:rPr>
          <w:rFonts w:ascii="Arial" w:hAnsi="Arial" w:cs="Arial"/>
          <w:b/>
        </w:rPr>
      </w:pPr>
    </w:p>
    <w:p w:rsidR="004A3EC2" w:rsidRDefault="004A3EC2" w:rsidP="004A3EC2">
      <w:pPr>
        <w:spacing w:line="480" w:lineRule="auto"/>
        <w:ind w:right="1948"/>
        <w:rPr>
          <w:rFonts w:ascii="Arial" w:hAnsi="Arial" w:cs="Arial"/>
          <w:b/>
        </w:rPr>
      </w:pPr>
    </w:p>
    <w:p w:rsidR="004A3EC2" w:rsidRDefault="004A3EC2" w:rsidP="004A3EC2">
      <w:pPr>
        <w:spacing w:line="480" w:lineRule="auto"/>
        <w:ind w:right="1948"/>
        <w:rPr>
          <w:rFonts w:ascii="Arial" w:hAnsi="Arial" w:cs="Arial"/>
          <w:b/>
        </w:rPr>
      </w:pPr>
    </w:p>
    <w:p w:rsidR="004A3EC2" w:rsidRDefault="004A3EC2" w:rsidP="004A3EC2">
      <w:pPr>
        <w:spacing w:line="480" w:lineRule="auto"/>
        <w:ind w:right="1948"/>
        <w:rPr>
          <w:rFonts w:ascii="Arial" w:hAnsi="Arial" w:cs="Arial"/>
          <w:b/>
        </w:rPr>
      </w:pPr>
    </w:p>
    <w:p w:rsidR="004A3EC2" w:rsidRPr="00E43754" w:rsidRDefault="004A3EC2" w:rsidP="004A3EC2">
      <w:pPr>
        <w:spacing w:line="480" w:lineRule="auto"/>
        <w:ind w:right="1948"/>
        <w:rPr>
          <w:rFonts w:ascii="Arial" w:hAnsi="Arial" w:cs="Arial"/>
          <w:sz w:val="24"/>
          <w:szCs w:val="24"/>
          <w:lang w:val="es-ES"/>
        </w:rPr>
      </w:pPr>
    </w:p>
    <w:p w:rsidR="004A3EC2" w:rsidRDefault="004A3EC2" w:rsidP="004A3EC2"/>
    <w:p w:rsidR="0034160F" w:rsidRPr="007224CD" w:rsidRDefault="0034160F" w:rsidP="0034160F">
      <w:pPr>
        <w:spacing w:line="480" w:lineRule="auto"/>
        <w:ind w:right="106"/>
        <w:rPr>
          <w:rFonts w:ascii="Arial" w:hAnsi="Arial" w:cs="Arial"/>
          <w:b/>
          <w:sz w:val="24"/>
          <w:szCs w:val="24"/>
        </w:rPr>
      </w:pPr>
    </w:p>
    <w:sectPr w:rsidR="0034160F" w:rsidRPr="007224CD" w:rsidSect="00870442">
      <w:pgSz w:w="12240" w:h="15840"/>
      <w:pgMar w:top="2268" w:right="1361" w:bottom="2268"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Italic">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F6F5F"/>
    <w:multiLevelType w:val="multilevel"/>
    <w:tmpl w:val="46C43D0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ECA7C95"/>
    <w:multiLevelType w:val="hybridMultilevel"/>
    <w:tmpl w:val="03AAF6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F3804B0"/>
    <w:multiLevelType w:val="hybridMultilevel"/>
    <w:tmpl w:val="929E1ED8"/>
    <w:lvl w:ilvl="0" w:tplc="975EA058">
      <w:start w:val="1"/>
      <w:numFmt w:val="decimal"/>
      <w:lvlText w:val="%1."/>
      <w:lvlJc w:val="left"/>
      <w:pPr>
        <w:tabs>
          <w:tab w:val="num" w:pos="720"/>
        </w:tabs>
        <w:ind w:left="720" w:hanging="360"/>
      </w:pPr>
      <w:rPr>
        <w:rFonts w:hint="default"/>
      </w:rPr>
    </w:lvl>
    <w:lvl w:ilvl="1" w:tplc="F8C0A234">
      <w:numFmt w:val="none"/>
      <w:lvlText w:val=""/>
      <w:lvlJc w:val="left"/>
      <w:pPr>
        <w:tabs>
          <w:tab w:val="num" w:pos="360"/>
        </w:tabs>
      </w:pPr>
    </w:lvl>
    <w:lvl w:ilvl="2" w:tplc="20104B28">
      <w:numFmt w:val="none"/>
      <w:lvlText w:val=""/>
      <w:lvlJc w:val="left"/>
      <w:pPr>
        <w:tabs>
          <w:tab w:val="num" w:pos="360"/>
        </w:tabs>
      </w:pPr>
    </w:lvl>
    <w:lvl w:ilvl="3" w:tplc="ACCE06AE">
      <w:numFmt w:val="none"/>
      <w:lvlText w:val=""/>
      <w:lvlJc w:val="left"/>
      <w:pPr>
        <w:tabs>
          <w:tab w:val="num" w:pos="360"/>
        </w:tabs>
      </w:pPr>
    </w:lvl>
    <w:lvl w:ilvl="4" w:tplc="BADABF7A">
      <w:numFmt w:val="none"/>
      <w:lvlText w:val=""/>
      <w:lvlJc w:val="left"/>
      <w:pPr>
        <w:tabs>
          <w:tab w:val="num" w:pos="360"/>
        </w:tabs>
      </w:pPr>
    </w:lvl>
    <w:lvl w:ilvl="5" w:tplc="3B268042">
      <w:numFmt w:val="none"/>
      <w:lvlText w:val=""/>
      <w:lvlJc w:val="left"/>
      <w:pPr>
        <w:tabs>
          <w:tab w:val="num" w:pos="360"/>
        </w:tabs>
      </w:pPr>
    </w:lvl>
    <w:lvl w:ilvl="6" w:tplc="DD4E91CE">
      <w:numFmt w:val="none"/>
      <w:lvlText w:val=""/>
      <w:lvlJc w:val="left"/>
      <w:pPr>
        <w:tabs>
          <w:tab w:val="num" w:pos="360"/>
        </w:tabs>
      </w:pPr>
    </w:lvl>
    <w:lvl w:ilvl="7" w:tplc="1ECA6C6C">
      <w:numFmt w:val="none"/>
      <w:lvlText w:val=""/>
      <w:lvlJc w:val="left"/>
      <w:pPr>
        <w:tabs>
          <w:tab w:val="num" w:pos="360"/>
        </w:tabs>
      </w:pPr>
    </w:lvl>
    <w:lvl w:ilvl="8" w:tplc="0DB0949C">
      <w:numFmt w:val="none"/>
      <w:lvlText w:val=""/>
      <w:lvlJc w:val="left"/>
      <w:pPr>
        <w:tabs>
          <w:tab w:val="num" w:pos="360"/>
        </w:tabs>
      </w:pPr>
    </w:lvl>
  </w:abstractNum>
  <w:abstractNum w:abstractNumId="3">
    <w:nsid w:val="26303E06"/>
    <w:multiLevelType w:val="hybridMultilevel"/>
    <w:tmpl w:val="95A6ADEC"/>
    <w:lvl w:ilvl="0" w:tplc="300A000F">
      <w:start w:val="1"/>
      <w:numFmt w:val="decimal"/>
      <w:lvlText w:val="%1."/>
      <w:lvlJc w:val="left"/>
      <w:pPr>
        <w:tabs>
          <w:tab w:val="num" w:pos="1260"/>
        </w:tabs>
        <w:ind w:left="1260" w:hanging="360"/>
      </w:pPr>
      <w:rPr>
        <w:rFonts w:hint="default"/>
      </w:rPr>
    </w:lvl>
    <w:lvl w:ilvl="1" w:tplc="0C0A0003" w:tentative="1">
      <w:start w:val="1"/>
      <w:numFmt w:val="bullet"/>
      <w:lvlText w:val="o"/>
      <w:lvlJc w:val="left"/>
      <w:pPr>
        <w:tabs>
          <w:tab w:val="num" w:pos="1980"/>
        </w:tabs>
        <w:ind w:left="1980" w:hanging="360"/>
      </w:pPr>
      <w:rPr>
        <w:rFonts w:ascii="Courier New" w:hAnsi="Courier New" w:cs="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cs="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4">
    <w:nsid w:val="2C0F6B7C"/>
    <w:multiLevelType w:val="hybridMultilevel"/>
    <w:tmpl w:val="548E4780"/>
    <w:lvl w:ilvl="0" w:tplc="5740C674">
      <w:start w:val="2"/>
      <w:numFmt w:val="decimal"/>
      <w:lvlText w:val="%1."/>
      <w:lvlJc w:val="left"/>
      <w:pPr>
        <w:tabs>
          <w:tab w:val="num" w:pos="720"/>
        </w:tabs>
        <w:ind w:left="720" w:hanging="360"/>
      </w:pPr>
      <w:rPr>
        <w:rFonts w:hint="default"/>
      </w:rPr>
    </w:lvl>
    <w:lvl w:ilvl="1" w:tplc="0840F49C">
      <w:numFmt w:val="none"/>
      <w:lvlText w:val=""/>
      <w:lvlJc w:val="left"/>
      <w:pPr>
        <w:tabs>
          <w:tab w:val="num" w:pos="360"/>
        </w:tabs>
      </w:pPr>
    </w:lvl>
    <w:lvl w:ilvl="2" w:tplc="9CB69D40">
      <w:numFmt w:val="none"/>
      <w:lvlText w:val=""/>
      <w:lvlJc w:val="left"/>
      <w:pPr>
        <w:tabs>
          <w:tab w:val="num" w:pos="360"/>
        </w:tabs>
      </w:pPr>
    </w:lvl>
    <w:lvl w:ilvl="3" w:tplc="25405F32">
      <w:numFmt w:val="none"/>
      <w:lvlText w:val=""/>
      <w:lvlJc w:val="left"/>
      <w:pPr>
        <w:tabs>
          <w:tab w:val="num" w:pos="360"/>
        </w:tabs>
      </w:pPr>
    </w:lvl>
    <w:lvl w:ilvl="4" w:tplc="6AD61FA4">
      <w:numFmt w:val="none"/>
      <w:lvlText w:val=""/>
      <w:lvlJc w:val="left"/>
      <w:pPr>
        <w:tabs>
          <w:tab w:val="num" w:pos="360"/>
        </w:tabs>
      </w:pPr>
    </w:lvl>
    <w:lvl w:ilvl="5" w:tplc="473078D0">
      <w:numFmt w:val="none"/>
      <w:lvlText w:val=""/>
      <w:lvlJc w:val="left"/>
      <w:pPr>
        <w:tabs>
          <w:tab w:val="num" w:pos="360"/>
        </w:tabs>
      </w:pPr>
    </w:lvl>
    <w:lvl w:ilvl="6" w:tplc="540A603C">
      <w:numFmt w:val="none"/>
      <w:lvlText w:val=""/>
      <w:lvlJc w:val="left"/>
      <w:pPr>
        <w:tabs>
          <w:tab w:val="num" w:pos="360"/>
        </w:tabs>
      </w:pPr>
    </w:lvl>
    <w:lvl w:ilvl="7" w:tplc="783CFDD2">
      <w:numFmt w:val="none"/>
      <w:lvlText w:val=""/>
      <w:lvlJc w:val="left"/>
      <w:pPr>
        <w:tabs>
          <w:tab w:val="num" w:pos="360"/>
        </w:tabs>
      </w:pPr>
    </w:lvl>
    <w:lvl w:ilvl="8" w:tplc="F0242B8E">
      <w:numFmt w:val="none"/>
      <w:lvlText w:val=""/>
      <w:lvlJc w:val="left"/>
      <w:pPr>
        <w:tabs>
          <w:tab w:val="num" w:pos="360"/>
        </w:tabs>
      </w:pPr>
    </w:lvl>
  </w:abstractNum>
  <w:abstractNum w:abstractNumId="5">
    <w:nsid w:val="35D972E9"/>
    <w:multiLevelType w:val="multilevel"/>
    <w:tmpl w:val="6E76053E"/>
    <w:lvl w:ilvl="0">
      <w:start w:val="5"/>
      <w:numFmt w:val="decimal"/>
      <w:lvlText w:val="%1"/>
      <w:lvlJc w:val="left"/>
      <w:pPr>
        <w:tabs>
          <w:tab w:val="num" w:pos="660"/>
        </w:tabs>
        <w:ind w:left="660" w:hanging="660"/>
      </w:pPr>
      <w:rPr>
        <w:rFonts w:hint="default"/>
      </w:rPr>
    </w:lvl>
    <w:lvl w:ilvl="1">
      <w:start w:val="1"/>
      <w:numFmt w:val="decimal"/>
      <w:lvlText w:val="%1.%2"/>
      <w:lvlJc w:val="left"/>
      <w:pPr>
        <w:tabs>
          <w:tab w:val="num" w:pos="840"/>
        </w:tabs>
        <w:ind w:left="840" w:hanging="66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6">
    <w:nsid w:val="3B9E50BA"/>
    <w:multiLevelType w:val="hybridMultilevel"/>
    <w:tmpl w:val="4D10EAF0"/>
    <w:lvl w:ilvl="0" w:tplc="7514FC94">
      <w:start w:val="1"/>
      <w:numFmt w:val="decimal"/>
      <w:lvlText w:val="%1."/>
      <w:lvlJc w:val="left"/>
      <w:pPr>
        <w:ind w:left="1260" w:hanging="360"/>
      </w:pPr>
      <w:rPr>
        <w:rFonts w:hint="default"/>
      </w:rPr>
    </w:lvl>
    <w:lvl w:ilvl="1" w:tplc="300A0019" w:tentative="1">
      <w:start w:val="1"/>
      <w:numFmt w:val="lowerLetter"/>
      <w:lvlText w:val="%2."/>
      <w:lvlJc w:val="left"/>
      <w:pPr>
        <w:ind w:left="1980" w:hanging="360"/>
      </w:pPr>
    </w:lvl>
    <w:lvl w:ilvl="2" w:tplc="300A001B" w:tentative="1">
      <w:start w:val="1"/>
      <w:numFmt w:val="lowerRoman"/>
      <w:lvlText w:val="%3."/>
      <w:lvlJc w:val="right"/>
      <w:pPr>
        <w:ind w:left="2700" w:hanging="180"/>
      </w:pPr>
    </w:lvl>
    <w:lvl w:ilvl="3" w:tplc="300A000F" w:tentative="1">
      <w:start w:val="1"/>
      <w:numFmt w:val="decimal"/>
      <w:lvlText w:val="%4."/>
      <w:lvlJc w:val="left"/>
      <w:pPr>
        <w:ind w:left="3420" w:hanging="360"/>
      </w:pPr>
    </w:lvl>
    <w:lvl w:ilvl="4" w:tplc="300A0019" w:tentative="1">
      <w:start w:val="1"/>
      <w:numFmt w:val="lowerLetter"/>
      <w:lvlText w:val="%5."/>
      <w:lvlJc w:val="left"/>
      <w:pPr>
        <w:ind w:left="4140" w:hanging="360"/>
      </w:pPr>
    </w:lvl>
    <w:lvl w:ilvl="5" w:tplc="300A001B" w:tentative="1">
      <w:start w:val="1"/>
      <w:numFmt w:val="lowerRoman"/>
      <w:lvlText w:val="%6."/>
      <w:lvlJc w:val="right"/>
      <w:pPr>
        <w:ind w:left="4860" w:hanging="180"/>
      </w:pPr>
    </w:lvl>
    <w:lvl w:ilvl="6" w:tplc="300A000F" w:tentative="1">
      <w:start w:val="1"/>
      <w:numFmt w:val="decimal"/>
      <w:lvlText w:val="%7."/>
      <w:lvlJc w:val="left"/>
      <w:pPr>
        <w:ind w:left="5580" w:hanging="360"/>
      </w:pPr>
    </w:lvl>
    <w:lvl w:ilvl="7" w:tplc="300A0019" w:tentative="1">
      <w:start w:val="1"/>
      <w:numFmt w:val="lowerLetter"/>
      <w:lvlText w:val="%8."/>
      <w:lvlJc w:val="left"/>
      <w:pPr>
        <w:ind w:left="6300" w:hanging="360"/>
      </w:pPr>
    </w:lvl>
    <w:lvl w:ilvl="8" w:tplc="300A001B" w:tentative="1">
      <w:start w:val="1"/>
      <w:numFmt w:val="lowerRoman"/>
      <w:lvlText w:val="%9."/>
      <w:lvlJc w:val="right"/>
      <w:pPr>
        <w:ind w:left="7020" w:hanging="180"/>
      </w:pPr>
    </w:lvl>
  </w:abstractNum>
  <w:abstractNum w:abstractNumId="7">
    <w:nsid w:val="449B3117"/>
    <w:multiLevelType w:val="hybridMultilevel"/>
    <w:tmpl w:val="B26456D0"/>
    <w:lvl w:ilvl="0" w:tplc="D1D4495E">
      <w:start w:val="1"/>
      <w:numFmt w:val="decimal"/>
      <w:lvlText w:val="%1."/>
      <w:lvlJc w:val="left"/>
      <w:pPr>
        <w:tabs>
          <w:tab w:val="num" w:pos="720"/>
        </w:tabs>
        <w:ind w:left="720" w:hanging="36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465914D2"/>
    <w:multiLevelType w:val="hybridMultilevel"/>
    <w:tmpl w:val="D820FF8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F0E1832"/>
    <w:multiLevelType w:val="hybridMultilevel"/>
    <w:tmpl w:val="CF72D0F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5ABA63ED"/>
    <w:multiLevelType w:val="multilevel"/>
    <w:tmpl w:val="72E2BBA2"/>
    <w:lvl w:ilvl="0">
      <w:start w:val="4"/>
      <w:numFmt w:val="decimal"/>
      <w:lvlText w:val="%1."/>
      <w:lvlJc w:val="left"/>
      <w:pPr>
        <w:ind w:left="390" w:hanging="39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1">
    <w:nsid w:val="76307244"/>
    <w:multiLevelType w:val="multilevel"/>
    <w:tmpl w:val="F0D0FBDE"/>
    <w:lvl w:ilvl="0">
      <w:start w:val="1"/>
      <w:numFmt w:val="decimal"/>
      <w:lvlText w:val="%1."/>
      <w:lvlJc w:val="left"/>
      <w:pPr>
        <w:ind w:left="720" w:hanging="360"/>
      </w:pPr>
      <w:rPr>
        <w:rFonts w:hint="default"/>
        <w:sz w:val="3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78505B7C"/>
    <w:multiLevelType w:val="hybridMultilevel"/>
    <w:tmpl w:val="59384EA0"/>
    <w:lvl w:ilvl="0" w:tplc="BF188108">
      <w:start w:val="2"/>
      <w:numFmt w:val="decimal"/>
      <w:lvlText w:val="%1."/>
      <w:lvlJc w:val="left"/>
      <w:pPr>
        <w:tabs>
          <w:tab w:val="num" w:pos="720"/>
        </w:tabs>
        <w:ind w:left="720" w:hanging="360"/>
      </w:pPr>
      <w:rPr>
        <w:rFonts w:hint="default"/>
      </w:rPr>
    </w:lvl>
    <w:lvl w:ilvl="1" w:tplc="B42A59D4">
      <w:numFmt w:val="none"/>
      <w:lvlText w:val=""/>
      <w:lvlJc w:val="left"/>
      <w:pPr>
        <w:tabs>
          <w:tab w:val="num" w:pos="360"/>
        </w:tabs>
      </w:pPr>
    </w:lvl>
    <w:lvl w:ilvl="2" w:tplc="B67076C4">
      <w:numFmt w:val="none"/>
      <w:lvlText w:val=""/>
      <w:lvlJc w:val="left"/>
      <w:pPr>
        <w:tabs>
          <w:tab w:val="num" w:pos="360"/>
        </w:tabs>
      </w:pPr>
    </w:lvl>
    <w:lvl w:ilvl="3" w:tplc="B4BE8E12">
      <w:numFmt w:val="none"/>
      <w:lvlText w:val=""/>
      <w:lvlJc w:val="left"/>
      <w:pPr>
        <w:tabs>
          <w:tab w:val="num" w:pos="360"/>
        </w:tabs>
      </w:pPr>
    </w:lvl>
    <w:lvl w:ilvl="4" w:tplc="E13E8328">
      <w:numFmt w:val="none"/>
      <w:lvlText w:val=""/>
      <w:lvlJc w:val="left"/>
      <w:pPr>
        <w:tabs>
          <w:tab w:val="num" w:pos="360"/>
        </w:tabs>
      </w:pPr>
    </w:lvl>
    <w:lvl w:ilvl="5" w:tplc="3604C2D4">
      <w:numFmt w:val="none"/>
      <w:lvlText w:val=""/>
      <w:lvlJc w:val="left"/>
      <w:pPr>
        <w:tabs>
          <w:tab w:val="num" w:pos="360"/>
        </w:tabs>
      </w:pPr>
    </w:lvl>
    <w:lvl w:ilvl="6" w:tplc="ED461CC6">
      <w:numFmt w:val="none"/>
      <w:lvlText w:val=""/>
      <w:lvlJc w:val="left"/>
      <w:pPr>
        <w:tabs>
          <w:tab w:val="num" w:pos="360"/>
        </w:tabs>
      </w:pPr>
    </w:lvl>
    <w:lvl w:ilvl="7" w:tplc="345E8AA0">
      <w:numFmt w:val="none"/>
      <w:lvlText w:val=""/>
      <w:lvlJc w:val="left"/>
      <w:pPr>
        <w:tabs>
          <w:tab w:val="num" w:pos="360"/>
        </w:tabs>
      </w:pPr>
    </w:lvl>
    <w:lvl w:ilvl="8" w:tplc="A83454EE">
      <w:numFmt w:val="none"/>
      <w:lvlText w:val=""/>
      <w:lvlJc w:val="left"/>
      <w:pPr>
        <w:tabs>
          <w:tab w:val="num" w:pos="360"/>
        </w:tabs>
      </w:pPr>
    </w:lvl>
  </w:abstractNum>
  <w:abstractNum w:abstractNumId="13">
    <w:nsid w:val="7C4C4053"/>
    <w:multiLevelType w:val="hybridMultilevel"/>
    <w:tmpl w:val="113A4640"/>
    <w:lvl w:ilvl="0" w:tplc="81AA0034">
      <w:start w:val="1"/>
      <w:numFmt w:val="decimal"/>
      <w:lvlText w:val="%1."/>
      <w:lvlJc w:val="left"/>
      <w:pPr>
        <w:ind w:left="1095" w:hanging="375"/>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num w:numId="1">
    <w:abstractNumId w:val="8"/>
  </w:num>
  <w:num w:numId="2">
    <w:abstractNumId w:val="1"/>
  </w:num>
  <w:num w:numId="3">
    <w:abstractNumId w:val="9"/>
  </w:num>
  <w:num w:numId="4">
    <w:abstractNumId w:val="2"/>
  </w:num>
  <w:num w:numId="5">
    <w:abstractNumId w:val="0"/>
  </w:num>
  <w:num w:numId="6">
    <w:abstractNumId w:val="4"/>
  </w:num>
  <w:num w:numId="7">
    <w:abstractNumId w:val="12"/>
  </w:num>
  <w:num w:numId="8">
    <w:abstractNumId w:val="10"/>
  </w:num>
  <w:num w:numId="9">
    <w:abstractNumId w:val="5"/>
  </w:num>
  <w:num w:numId="10">
    <w:abstractNumId w:val="13"/>
  </w:num>
  <w:num w:numId="11">
    <w:abstractNumId w:val="3"/>
  </w:num>
  <w:num w:numId="12">
    <w:abstractNumId w:val="6"/>
  </w:num>
  <w:num w:numId="13">
    <w:abstractNumId w:val="11"/>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870442"/>
    <w:rsid w:val="000205ED"/>
    <w:rsid w:val="000845AF"/>
    <w:rsid w:val="000A5B8E"/>
    <w:rsid w:val="000E08B4"/>
    <w:rsid w:val="000E4EA6"/>
    <w:rsid w:val="00104D50"/>
    <w:rsid w:val="001C75D6"/>
    <w:rsid w:val="00222093"/>
    <w:rsid w:val="00274262"/>
    <w:rsid w:val="003226CA"/>
    <w:rsid w:val="00340839"/>
    <w:rsid w:val="0034160F"/>
    <w:rsid w:val="003448AA"/>
    <w:rsid w:val="003C21D0"/>
    <w:rsid w:val="003C4BF8"/>
    <w:rsid w:val="004A3EC2"/>
    <w:rsid w:val="004C6454"/>
    <w:rsid w:val="004F06CC"/>
    <w:rsid w:val="004F731D"/>
    <w:rsid w:val="005117DA"/>
    <w:rsid w:val="00513D62"/>
    <w:rsid w:val="0051546F"/>
    <w:rsid w:val="005972F1"/>
    <w:rsid w:val="005C1673"/>
    <w:rsid w:val="00674260"/>
    <w:rsid w:val="006A35FF"/>
    <w:rsid w:val="00720CB5"/>
    <w:rsid w:val="007224CD"/>
    <w:rsid w:val="00870442"/>
    <w:rsid w:val="008722EE"/>
    <w:rsid w:val="00874ED0"/>
    <w:rsid w:val="00900367"/>
    <w:rsid w:val="00932045"/>
    <w:rsid w:val="00990B36"/>
    <w:rsid w:val="009D43E2"/>
    <w:rsid w:val="00A52C3F"/>
    <w:rsid w:val="00B44813"/>
    <w:rsid w:val="00B61D34"/>
    <w:rsid w:val="00B67F22"/>
    <w:rsid w:val="00B97915"/>
    <w:rsid w:val="00C02C40"/>
    <w:rsid w:val="00C24ADF"/>
    <w:rsid w:val="00C63BE1"/>
    <w:rsid w:val="00C95A75"/>
    <w:rsid w:val="00D01D2B"/>
    <w:rsid w:val="00D21E04"/>
    <w:rsid w:val="00D23B10"/>
    <w:rsid w:val="00D67FB6"/>
    <w:rsid w:val="00E707B9"/>
    <w:rsid w:val="00F35B8E"/>
    <w:rsid w:val="00FB442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HTML Cite"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813"/>
    <w:pPr>
      <w:spacing w:after="200" w:line="276" w:lineRule="auto"/>
    </w:pPr>
    <w:rPr>
      <w:sz w:val="22"/>
      <w:szCs w:val="22"/>
      <w:lang w:val="es-EC" w:eastAsia="en-US"/>
    </w:rPr>
  </w:style>
  <w:style w:type="paragraph" w:styleId="Ttulo2">
    <w:name w:val="heading 2"/>
    <w:basedOn w:val="Normal"/>
    <w:next w:val="Normal"/>
    <w:link w:val="Ttulo2Car"/>
    <w:uiPriority w:val="9"/>
    <w:semiHidden/>
    <w:unhideWhenUsed/>
    <w:qFormat/>
    <w:rsid w:val="0051546F"/>
    <w:pPr>
      <w:keepNext/>
      <w:spacing w:before="240" w:after="60" w:line="240" w:lineRule="auto"/>
      <w:outlineLvl w:val="1"/>
    </w:pPr>
    <w:rPr>
      <w:rFonts w:ascii="Cambria" w:eastAsia="Times New Roman" w:hAnsi="Cambria"/>
      <w:b/>
      <w:bCs/>
      <w:i/>
      <w:iCs/>
      <w:sz w:val="28"/>
      <w:szCs w:val="28"/>
      <w:lang w:val="es-ES" w:eastAsia="es-ES"/>
    </w:rPr>
  </w:style>
  <w:style w:type="paragraph" w:styleId="Ttulo4">
    <w:name w:val="heading 4"/>
    <w:basedOn w:val="Normal"/>
    <w:next w:val="Normal"/>
    <w:link w:val="Ttulo4Car"/>
    <w:qFormat/>
    <w:rsid w:val="0051546F"/>
    <w:pPr>
      <w:keepNext/>
      <w:spacing w:after="0" w:line="240" w:lineRule="auto"/>
      <w:outlineLvl w:val="3"/>
    </w:pPr>
    <w:rPr>
      <w:rFonts w:ascii="Times New Roman" w:eastAsia="Times New Roman" w:hAnsi="Times New Roman"/>
      <w:b/>
      <w:b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Textodeglobo">
    <w:name w:val="Balloon Text"/>
    <w:basedOn w:val="Normal"/>
    <w:link w:val="TextodegloboCar"/>
    <w:semiHidden/>
    <w:unhideWhenUsed/>
    <w:rsid w:val="00104D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104D50"/>
    <w:rPr>
      <w:rFonts w:ascii="Tahoma" w:hAnsi="Tahoma" w:cs="Tahoma"/>
      <w:sz w:val="16"/>
      <w:szCs w:val="16"/>
    </w:rPr>
  </w:style>
  <w:style w:type="character" w:customStyle="1" w:styleId="Ttulo2Car">
    <w:name w:val="Título 2 Car"/>
    <w:basedOn w:val="Fuentedeprrafopredeter"/>
    <w:link w:val="Ttulo2"/>
    <w:uiPriority w:val="9"/>
    <w:semiHidden/>
    <w:rsid w:val="0051546F"/>
    <w:rPr>
      <w:rFonts w:ascii="Cambria" w:eastAsia="Times New Roman" w:hAnsi="Cambria"/>
      <w:b/>
      <w:bCs/>
      <w:i/>
      <w:iCs/>
      <w:sz w:val="28"/>
      <w:szCs w:val="28"/>
    </w:rPr>
  </w:style>
  <w:style w:type="character" w:customStyle="1" w:styleId="Ttulo4Car">
    <w:name w:val="Título 4 Car"/>
    <w:basedOn w:val="Fuentedeprrafopredeter"/>
    <w:link w:val="Ttulo4"/>
    <w:rsid w:val="0051546F"/>
    <w:rPr>
      <w:rFonts w:ascii="Times New Roman" w:eastAsia="Times New Roman" w:hAnsi="Times New Roman"/>
      <w:b/>
      <w:bCs/>
      <w:sz w:val="24"/>
      <w:szCs w:val="24"/>
      <w:lang w:eastAsia="en-US"/>
    </w:rPr>
  </w:style>
  <w:style w:type="character" w:styleId="Textoennegrita">
    <w:name w:val="Strong"/>
    <w:basedOn w:val="Fuentedeprrafopredeter"/>
    <w:qFormat/>
    <w:rsid w:val="0051546F"/>
    <w:rPr>
      <w:b/>
      <w:bCs/>
    </w:rPr>
  </w:style>
  <w:style w:type="paragraph" w:styleId="NormalWeb">
    <w:name w:val="Normal (Web)"/>
    <w:basedOn w:val="Normal"/>
    <w:uiPriority w:val="99"/>
    <w:rsid w:val="0051546F"/>
    <w:pPr>
      <w:spacing w:before="100" w:beforeAutospacing="1" w:after="100" w:afterAutospacing="1" w:line="240" w:lineRule="auto"/>
    </w:pPr>
    <w:rPr>
      <w:rFonts w:ascii="Arial Unicode MS" w:eastAsia="Arial Unicode MS" w:hAnsi="Arial Unicode MS" w:cs="Arial Unicode MS"/>
      <w:sz w:val="24"/>
      <w:szCs w:val="24"/>
      <w:lang w:val="en-US"/>
    </w:rPr>
  </w:style>
  <w:style w:type="character" w:styleId="Hipervnculo">
    <w:name w:val="Hyperlink"/>
    <w:basedOn w:val="Fuentedeprrafopredeter"/>
    <w:rsid w:val="0051546F"/>
    <w:rPr>
      <w:color w:val="0000FF"/>
      <w:u w:val="single"/>
    </w:rPr>
  </w:style>
  <w:style w:type="character" w:customStyle="1" w:styleId="agricultura1">
    <w:name w:val="agricultura1"/>
    <w:basedOn w:val="Fuentedeprrafopredeter"/>
    <w:rsid w:val="0051546F"/>
    <w:rPr>
      <w:rFonts w:ascii="Verdana" w:hAnsi="Verdana" w:hint="default"/>
      <w:b w:val="0"/>
      <w:bCs w:val="0"/>
      <w:i w:val="0"/>
      <w:iCs w:val="0"/>
      <w:strike w:val="0"/>
      <w:dstrike w:val="0"/>
      <w:color w:val="000000"/>
      <w:sz w:val="16"/>
      <w:szCs w:val="16"/>
      <w:u w:val="none"/>
      <w:effect w:val="none"/>
    </w:rPr>
  </w:style>
  <w:style w:type="paragraph" w:styleId="Textoindependiente2">
    <w:name w:val="Body Text 2"/>
    <w:basedOn w:val="Normal"/>
    <w:link w:val="Textoindependiente2Car"/>
    <w:rsid w:val="0051546F"/>
    <w:pPr>
      <w:spacing w:after="120" w:line="480" w:lineRule="auto"/>
    </w:pPr>
    <w:rPr>
      <w:rFonts w:ascii="Times New Roman" w:eastAsia="Times New Roman" w:hAnsi="Times New Roman"/>
      <w:sz w:val="24"/>
      <w:szCs w:val="24"/>
      <w:lang w:val="en-US"/>
    </w:rPr>
  </w:style>
  <w:style w:type="character" w:customStyle="1" w:styleId="Textoindependiente2Car">
    <w:name w:val="Texto independiente 2 Car"/>
    <w:basedOn w:val="Fuentedeprrafopredeter"/>
    <w:link w:val="Textoindependiente2"/>
    <w:rsid w:val="0051546F"/>
    <w:rPr>
      <w:rFonts w:ascii="Times New Roman" w:eastAsia="Times New Roman" w:hAnsi="Times New Roman"/>
      <w:sz w:val="24"/>
      <w:szCs w:val="24"/>
      <w:lang w:val="en-US" w:eastAsia="en-US"/>
    </w:rPr>
  </w:style>
  <w:style w:type="character" w:styleId="nfasis">
    <w:name w:val="Emphasis"/>
    <w:basedOn w:val="Fuentedeprrafopredeter"/>
    <w:qFormat/>
    <w:rsid w:val="0051546F"/>
    <w:rPr>
      <w:i/>
      <w:iCs/>
    </w:rPr>
  </w:style>
  <w:style w:type="paragraph" w:styleId="Encabezado">
    <w:name w:val="header"/>
    <w:basedOn w:val="Normal"/>
    <w:link w:val="EncabezadoCar"/>
    <w:uiPriority w:val="99"/>
    <w:unhideWhenUsed/>
    <w:rsid w:val="0051546F"/>
    <w:pPr>
      <w:tabs>
        <w:tab w:val="center" w:pos="4419"/>
        <w:tab w:val="right" w:pos="8838"/>
      </w:tabs>
      <w:spacing w:after="0" w:line="240" w:lineRule="auto"/>
    </w:pPr>
    <w:rPr>
      <w:rFonts w:ascii="Times New Roman" w:eastAsia="Times New Roman" w:hAnsi="Times New Roman"/>
      <w:sz w:val="24"/>
      <w:szCs w:val="24"/>
      <w:lang w:val="es-ES" w:eastAsia="es-ES"/>
    </w:rPr>
  </w:style>
  <w:style w:type="character" w:customStyle="1" w:styleId="EncabezadoCar">
    <w:name w:val="Encabezado Car"/>
    <w:basedOn w:val="Fuentedeprrafopredeter"/>
    <w:link w:val="Encabezado"/>
    <w:uiPriority w:val="99"/>
    <w:rsid w:val="0051546F"/>
    <w:rPr>
      <w:rFonts w:ascii="Times New Roman" w:eastAsia="Times New Roman" w:hAnsi="Times New Roman"/>
      <w:sz w:val="24"/>
      <w:szCs w:val="24"/>
    </w:rPr>
  </w:style>
  <w:style w:type="paragraph" w:styleId="Piedepgina">
    <w:name w:val="footer"/>
    <w:basedOn w:val="Normal"/>
    <w:link w:val="PiedepginaCar"/>
    <w:uiPriority w:val="99"/>
    <w:semiHidden/>
    <w:unhideWhenUsed/>
    <w:rsid w:val="0051546F"/>
    <w:pPr>
      <w:tabs>
        <w:tab w:val="center" w:pos="4419"/>
        <w:tab w:val="right" w:pos="8838"/>
      </w:tabs>
      <w:spacing w:after="0" w:line="240" w:lineRule="auto"/>
    </w:pPr>
    <w:rPr>
      <w:rFonts w:ascii="Times New Roman" w:eastAsia="Times New Roman" w:hAnsi="Times New Roman"/>
      <w:sz w:val="24"/>
      <w:szCs w:val="24"/>
      <w:lang w:val="es-ES" w:eastAsia="es-ES"/>
    </w:rPr>
  </w:style>
  <w:style w:type="character" w:customStyle="1" w:styleId="PiedepginaCar">
    <w:name w:val="Pie de página Car"/>
    <w:basedOn w:val="Fuentedeprrafopredeter"/>
    <w:link w:val="Piedepgina"/>
    <w:uiPriority w:val="99"/>
    <w:semiHidden/>
    <w:rsid w:val="0051546F"/>
    <w:rPr>
      <w:rFonts w:ascii="Times New Roman" w:eastAsia="Times New Roman" w:hAnsi="Times New Roman"/>
      <w:sz w:val="24"/>
      <w:szCs w:val="24"/>
    </w:rPr>
  </w:style>
  <w:style w:type="character" w:styleId="CitaHTML">
    <w:name w:val="HTML Cite"/>
    <w:basedOn w:val="Fuentedeprrafopredeter"/>
    <w:rsid w:val="0051546F"/>
    <w:rPr>
      <w:i/>
      <w:iCs/>
    </w:rPr>
  </w:style>
  <w:style w:type="paragraph" w:styleId="Prrafodelista">
    <w:name w:val="List Paragraph"/>
    <w:basedOn w:val="Normal"/>
    <w:uiPriority w:val="34"/>
    <w:qFormat/>
    <w:rsid w:val="0051546F"/>
    <w:pPr>
      <w:spacing w:after="0" w:line="240" w:lineRule="auto"/>
      <w:ind w:left="708"/>
    </w:pPr>
    <w:rPr>
      <w:rFonts w:ascii="Times New Roman" w:eastAsia="Times New Roman" w:hAnsi="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hyperlink" Target="http://www.sica.gov.ec/agronegocios/biblioteca/Ing%20Rizzo/perfiles_productos/banano.pdf" TargetMode="External"/><Relationship Id="rId39" Type="http://schemas.openxmlformats.org/officeDocument/2006/relationships/image" Target="media/image23.png"/><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image" Target="media/image19.png"/><Relationship Id="rId7" Type="http://schemas.openxmlformats.org/officeDocument/2006/relationships/hyperlink" Target="http://www.monografias.com/trabajos/celula/celula.shtml" TargetMode="Externa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hyperlink" Target="http://attra.ncat.org/attra-pub/compost-tea-notes.htm" TargetMode="External"/><Relationship Id="rId33" Type="http://schemas.openxmlformats.org/officeDocument/2006/relationships/image" Target="media/image18.png"/><Relationship Id="rId38" Type="http://schemas.openxmlformats.org/officeDocument/2006/relationships/hyperlink" Target="http://www.drcalderonlabs.com/Metodos/Analisis_Foliar/MetodosdeMuestreo/Banano.gif" TargetMode="Externa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hyperlink" Target="http://www.inta.gov.ar"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monografias.com/trabajos16/proyecto-inversion/proyecto-inversion.shtml" TargetMode="External"/><Relationship Id="rId11" Type="http://schemas.openxmlformats.org/officeDocument/2006/relationships/image" Target="media/image4.emf"/><Relationship Id="rId24" Type="http://schemas.openxmlformats.org/officeDocument/2006/relationships/hyperlink" Target="http://www.catie.ac.cr/econegociosagricolas/BancoMedios/Documentos%20PDF/perfil%20de%20mercado%20de%20banano%20sostenible.pdf" TargetMode="External"/><Relationship Id="rId32" Type="http://schemas.openxmlformats.org/officeDocument/2006/relationships/image" Target="media/image17.jpeg"/><Relationship Id="rId37" Type="http://schemas.openxmlformats.org/officeDocument/2006/relationships/image" Target="media/image22.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yperlink" Target="http://www.aebe.com.ec" TargetMode="External"/><Relationship Id="rId28" Type="http://schemas.openxmlformats.org/officeDocument/2006/relationships/hyperlink" Target="http://www.infoagro.com" TargetMode="External"/><Relationship Id="rId36" Type="http://schemas.openxmlformats.org/officeDocument/2006/relationships/image" Target="media/image21.png"/><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16.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hyperlink" Target="http://faostat.frao.org" TargetMode="External"/><Relationship Id="rId30" Type="http://schemas.openxmlformats.org/officeDocument/2006/relationships/hyperlink" Target="http://www.jgpress.com" TargetMode="External"/><Relationship Id="rId35" Type="http://schemas.openxmlformats.org/officeDocument/2006/relationships/image" Target="media/image2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14A3C-C5A1-4F56-B162-B9AF1C6DF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146</Pages>
  <Words>16422</Words>
  <Characters>90322</Characters>
  <Application>Microsoft Office Word</Application>
  <DocSecurity>0</DocSecurity>
  <Lines>752</Lines>
  <Paragraphs>213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106531</CharactersWithSpaces>
  <SharedDoc>false</SharedDoc>
  <HLinks>
    <vt:vector size="66" baseType="variant">
      <vt:variant>
        <vt:i4>8323159</vt:i4>
      </vt:variant>
      <vt:variant>
        <vt:i4>39</vt:i4>
      </vt:variant>
      <vt:variant>
        <vt:i4>0</vt:i4>
      </vt:variant>
      <vt:variant>
        <vt:i4>5</vt:i4>
      </vt:variant>
      <vt:variant>
        <vt:lpwstr>http://www.drcalderonlabs.com/Metodos/Analisis_Foliar/MetodosdeMuestreo/Banano.gif</vt:lpwstr>
      </vt:variant>
      <vt:variant>
        <vt:lpwstr/>
      </vt:variant>
      <vt:variant>
        <vt:i4>2687095</vt:i4>
      </vt:variant>
      <vt:variant>
        <vt:i4>36</vt:i4>
      </vt:variant>
      <vt:variant>
        <vt:i4>0</vt:i4>
      </vt:variant>
      <vt:variant>
        <vt:i4>5</vt:i4>
      </vt:variant>
      <vt:variant>
        <vt:lpwstr>http://www.jgpress.com/</vt:lpwstr>
      </vt:variant>
      <vt:variant>
        <vt:lpwstr/>
      </vt:variant>
      <vt:variant>
        <vt:i4>2818095</vt:i4>
      </vt:variant>
      <vt:variant>
        <vt:i4>33</vt:i4>
      </vt:variant>
      <vt:variant>
        <vt:i4>0</vt:i4>
      </vt:variant>
      <vt:variant>
        <vt:i4>5</vt:i4>
      </vt:variant>
      <vt:variant>
        <vt:lpwstr>http://www.inta.gov.ar/</vt:lpwstr>
      </vt:variant>
      <vt:variant>
        <vt:lpwstr/>
      </vt:variant>
      <vt:variant>
        <vt:i4>5832791</vt:i4>
      </vt:variant>
      <vt:variant>
        <vt:i4>30</vt:i4>
      </vt:variant>
      <vt:variant>
        <vt:i4>0</vt:i4>
      </vt:variant>
      <vt:variant>
        <vt:i4>5</vt:i4>
      </vt:variant>
      <vt:variant>
        <vt:lpwstr>http://www.infoagro.com/</vt:lpwstr>
      </vt:variant>
      <vt:variant>
        <vt:lpwstr/>
      </vt:variant>
      <vt:variant>
        <vt:i4>5636161</vt:i4>
      </vt:variant>
      <vt:variant>
        <vt:i4>24</vt:i4>
      </vt:variant>
      <vt:variant>
        <vt:i4>0</vt:i4>
      </vt:variant>
      <vt:variant>
        <vt:i4>5</vt:i4>
      </vt:variant>
      <vt:variant>
        <vt:lpwstr>http://faostat.frao.org/</vt:lpwstr>
      </vt:variant>
      <vt:variant>
        <vt:lpwstr/>
      </vt:variant>
      <vt:variant>
        <vt:i4>1310817</vt:i4>
      </vt:variant>
      <vt:variant>
        <vt:i4>15</vt:i4>
      </vt:variant>
      <vt:variant>
        <vt:i4>0</vt:i4>
      </vt:variant>
      <vt:variant>
        <vt:i4>5</vt:i4>
      </vt:variant>
      <vt:variant>
        <vt:lpwstr>http://www.sica.gov.ec/agronegocios/biblioteca/Ing Rizzo/perfiles_productos/banano.pdf</vt:lpwstr>
      </vt:variant>
      <vt:variant>
        <vt:lpwstr/>
      </vt:variant>
      <vt:variant>
        <vt:i4>720985</vt:i4>
      </vt:variant>
      <vt:variant>
        <vt:i4>12</vt:i4>
      </vt:variant>
      <vt:variant>
        <vt:i4>0</vt:i4>
      </vt:variant>
      <vt:variant>
        <vt:i4>5</vt:i4>
      </vt:variant>
      <vt:variant>
        <vt:lpwstr>http://attra.ncat.org/attra-pub/compost-tea-notes.htm</vt:lpwstr>
      </vt:variant>
      <vt:variant>
        <vt:lpwstr/>
      </vt:variant>
      <vt:variant>
        <vt:i4>4849664</vt:i4>
      </vt:variant>
      <vt:variant>
        <vt:i4>9</vt:i4>
      </vt:variant>
      <vt:variant>
        <vt:i4>0</vt:i4>
      </vt:variant>
      <vt:variant>
        <vt:i4>5</vt:i4>
      </vt:variant>
      <vt:variant>
        <vt:lpwstr>http://www.catie.ac.cr/econegociosagricolas/BancoMedios/Documentos PDF/perfil de mercado de banano sostenible.pdf</vt:lpwstr>
      </vt:variant>
      <vt:variant>
        <vt:lpwstr/>
      </vt:variant>
      <vt:variant>
        <vt:i4>2359355</vt:i4>
      </vt:variant>
      <vt:variant>
        <vt:i4>6</vt:i4>
      </vt:variant>
      <vt:variant>
        <vt:i4>0</vt:i4>
      </vt:variant>
      <vt:variant>
        <vt:i4>5</vt:i4>
      </vt:variant>
      <vt:variant>
        <vt:lpwstr>http://www.aebe.com.ec/</vt:lpwstr>
      </vt:variant>
      <vt:variant>
        <vt:lpwstr/>
      </vt:variant>
      <vt:variant>
        <vt:i4>3604600</vt:i4>
      </vt:variant>
      <vt:variant>
        <vt:i4>3</vt:i4>
      </vt:variant>
      <vt:variant>
        <vt:i4>0</vt:i4>
      </vt:variant>
      <vt:variant>
        <vt:i4>5</vt:i4>
      </vt:variant>
      <vt:variant>
        <vt:lpwstr>http://www.monografias.com/trabajos/celula/celula.shtml</vt:lpwstr>
      </vt:variant>
      <vt:variant>
        <vt:lpwstr/>
      </vt:variant>
      <vt:variant>
        <vt:i4>4718597</vt:i4>
      </vt:variant>
      <vt:variant>
        <vt:i4>0</vt:i4>
      </vt:variant>
      <vt:variant>
        <vt:i4>0</vt:i4>
      </vt:variant>
      <vt:variant>
        <vt:i4>5</vt:i4>
      </vt:variant>
      <vt:variant>
        <vt:lpwstr>http://www.monografias.com/trabajos16/proyecto-inversion/proyecto-inversion.shtml</vt:lpwstr>
      </vt:variant>
      <vt:variant>
        <vt:lpwstr>CICLO</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Lilliam</dc:creator>
  <cp:keywords/>
  <cp:lastModifiedBy>biblio2</cp:lastModifiedBy>
  <cp:revision>2</cp:revision>
  <cp:lastPrinted>2007-10-22T21:35:00Z</cp:lastPrinted>
  <dcterms:created xsi:type="dcterms:W3CDTF">2010-11-05T20:34:00Z</dcterms:created>
  <dcterms:modified xsi:type="dcterms:W3CDTF">2010-11-05T20:34:00Z</dcterms:modified>
</cp:coreProperties>
</file>