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A. </w:t>
      </w:r>
      <w:r w:rsidRPr="00C65AB7">
        <w:rPr>
          <w:rFonts w:ascii="Tahoma" w:hAnsi="Tahoma" w:cs="Tahoma"/>
          <w:b/>
          <w:sz w:val="28"/>
          <w:szCs w:val="28"/>
          <w:u w:val="single"/>
        </w:rPr>
        <w:t xml:space="preserve">PROYECTO DE DESARROLLO </w:t>
      </w:r>
    </w:p>
    <w:p w:rsidR="001F6C6C" w:rsidRPr="00B4453D" w:rsidRDefault="001F6C6C" w:rsidP="00B4453D">
      <w:pPr>
        <w:jc w:val="both"/>
        <w:rPr>
          <w:rFonts w:ascii="Tahoma" w:hAnsi="Tahoma" w:cs="Tahoma"/>
          <w:sz w:val="20"/>
          <w:szCs w:val="20"/>
        </w:rPr>
      </w:pPr>
    </w:p>
    <w:p w:rsidR="00852E60" w:rsidRPr="00C65AB7" w:rsidRDefault="00852E60" w:rsidP="00B4453D">
      <w:pPr>
        <w:pStyle w:val="Textoindependiente"/>
        <w:rPr>
          <w:bCs w:val="0"/>
          <w:i/>
        </w:rPr>
      </w:pPr>
      <w:r w:rsidRPr="00C65AB7">
        <w:rPr>
          <w:bCs w:val="0"/>
          <w:i/>
        </w:rPr>
        <w:t xml:space="preserve">“MODELO DE CLUSTER PARA LA </w:t>
      </w:r>
      <w:r w:rsidR="00445671">
        <w:rPr>
          <w:bCs w:val="0"/>
          <w:i/>
        </w:rPr>
        <w:t>INDUSTRIA TILAPERA ECUATORIANA</w:t>
      </w:r>
      <w:r w:rsidR="00C65AB7">
        <w:rPr>
          <w:bCs w:val="0"/>
          <w:i/>
        </w:rPr>
        <w:t>”</w:t>
      </w:r>
    </w:p>
    <w:p w:rsidR="001F6C6C" w:rsidRDefault="001F6C6C" w:rsidP="00B4453D">
      <w:pPr>
        <w:jc w:val="both"/>
        <w:rPr>
          <w:rFonts w:ascii="Tahoma" w:hAnsi="Tahoma" w:cs="Tahoma"/>
          <w:sz w:val="20"/>
          <w:szCs w:val="20"/>
        </w:rPr>
      </w:pPr>
    </w:p>
    <w:p w:rsidR="003F7A41" w:rsidRPr="00B4453D" w:rsidRDefault="003F7A41" w:rsidP="00B4453D">
      <w:pPr>
        <w:jc w:val="both"/>
        <w:rPr>
          <w:rFonts w:ascii="Tahoma" w:hAnsi="Tahoma" w:cs="Tahoma"/>
          <w:sz w:val="20"/>
          <w:szCs w:val="20"/>
        </w:rPr>
      </w:pPr>
    </w:p>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B. </w:t>
      </w:r>
      <w:r w:rsidRPr="00C65AB7">
        <w:rPr>
          <w:rFonts w:ascii="Tahoma" w:hAnsi="Tahoma" w:cs="Tahoma"/>
          <w:b/>
          <w:sz w:val="28"/>
          <w:szCs w:val="28"/>
          <w:u w:val="single"/>
        </w:rPr>
        <w:t>JUSTIFICACION DEL TEMA</w:t>
      </w:r>
    </w:p>
    <w:p w:rsidR="00B4453D" w:rsidRPr="00B4453D" w:rsidRDefault="00B4453D" w:rsidP="00B4453D">
      <w:pPr>
        <w:pStyle w:val="NormalWeb"/>
        <w:spacing w:before="0" w:beforeAutospacing="0" w:after="0" w:afterAutospacing="0"/>
        <w:jc w:val="both"/>
        <w:rPr>
          <w:rFonts w:ascii="Tahoma" w:hAnsi="Tahoma" w:cs="Tahoma"/>
          <w:sz w:val="20"/>
          <w:szCs w:val="20"/>
        </w:rPr>
      </w:pPr>
    </w:p>
    <w:p w:rsidR="003E6494" w:rsidRDefault="003E6494" w:rsidP="00B4453D">
      <w:pPr>
        <w:pStyle w:val="NormalWeb"/>
        <w:spacing w:before="0" w:beforeAutospacing="0" w:after="0" w:afterAutospacing="0"/>
        <w:jc w:val="both"/>
        <w:rPr>
          <w:rFonts w:ascii="Tahoma" w:hAnsi="Tahoma" w:cs="Tahoma"/>
          <w:sz w:val="20"/>
          <w:szCs w:val="20"/>
        </w:rPr>
      </w:pPr>
      <w:r w:rsidRPr="00B4453D">
        <w:rPr>
          <w:rFonts w:ascii="Tahoma" w:hAnsi="Tahoma" w:cs="Tahoma"/>
          <w:sz w:val="20"/>
          <w:szCs w:val="20"/>
        </w:rPr>
        <w:t xml:space="preserve">Las pequeñas y medianas </w:t>
      </w:r>
      <w:r w:rsidR="00445671">
        <w:rPr>
          <w:rFonts w:ascii="Tahoma" w:hAnsi="Tahoma" w:cs="Tahoma"/>
          <w:sz w:val="20"/>
          <w:szCs w:val="20"/>
        </w:rPr>
        <w:t xml:space="preserve">industrias ecuatorianas en general, </w:t>
      </w:r>
      <w:r w:rsidR="00E32B00">
        <w:rPr>
          <w:rFonts w:ascii="Tahoma" w:hAnsi="Tahoma" w:cs="Tahoma"/>
          <w:sz w:val="20"/>
          <w:szCs w:val="20"/>
        </w:rPr>
        <w:t xml:space="preserve">así como las de América Latina, </w:t>
      </w:r>
      <w:r w:rsidRPr="00B4453D">
        <w:rPr>
          <w:rFonts w:ascii="Tahoma" w:hAnsi="Tahoma" w:cs="Tahoma"/>
          <w:sz w:val="20"/>
          <w:szCs w:val="20"/>
        </w:rPr>
        <w:t xml:space="preserve">se encuentran ante un nuevo escenario </w:t>
      </w:r>
      <w:r w:rsidR="007E530F" w:rsidRPr="00B4453D">
        <w:rPr>
          <w:rFonts w:ascii="Tahoma" w:hAnsi="Tahoma" w:cs="Tahoma"/>
          <w:sz w:val="20"/>
          <w:szCs w:val="20"/>
        </w:rPr>
        <w:t>económico</w:t>
      </w:r>
      <w:r w:rsidR="00445671">
        <w:rPr>
          <w:rFonts w:ascii="Tahoma" w:hAnsi="Tahoma" w:cs="Tahoma"/>
          <w:sz w:val="20"/>
          <w:szCs w:val="20"/>
        </w:rPr>
        <w:t>,</w:t>
      </w:r>
      <w:r w:rsidR="007E530F" w:rsidRPr="00B4453D">
        <w:rPr>
          <w:rFonts w:ascii="Tahoma" w:hAnsi="Tahoma" w:cs="Tahoma"/>
          <w:sz w:val="20"/>
          <w:szCs w:val="20"/>
        </w:rPr>
        <w:t xml:space="preserve"> </w:t>
      </w:r>
      <w:r w:rsidRPr="00B4453D">
        <w:rPr>
          <w:rFonts w:ascii="Tahoma" w:hAnsi="Tahoma" w:cs="Tahoma"/>
          <w:sz w:val="20"/>
          <w:szCs w:val="20"/>
        </w:rPr>
        <w:t xml:space="preserve">en el que </w:t>
      </w:r>
      <w:r w:rsidR="007E530F" w:rsidRPr="00B4453D">
        <w:rPr>
          <w:rFonts w:ascii="Tahoma" w:hAnsi="Tahoma" w:cs="Tahoma"/>
          <w:sz w:val="20"/>
          <w:szCs w:val="20"/>
        </w:rPr>
        <w:t>situaciones tales como l</w:t>
      </w:r>
      <w:r w:rsidRPr="00B4453D">
        <w:rPr>
          <w:rFonts w:ascii="Tahoma" w:hAnsi="Tahoma" w:cs="Tahoma"/>
          <w:sz w:val="20"/>
          <w:szCs w:val="20"/>
        </w:rPr>
        <w:t xml:space="preserve">a liberación comercial, la </w:t>
      </w:r>
      <w:r w:rsidR="00E32B00">
        <w:rPr>
          <w:rFonts w:ascii="Tahoma" w:hAnsi="Tahoma" w:cs="Tahoma"/>
          <w:sz w:val="20"/>
          <w:szCs w:val="20"/>
        </w:rPr>
        <w:t xml:space="preserve">disminución en las actividades de </w:t>
      </w:r>
      <w:r w:rsidRPr="00B4453D">
        <w:rPr>
          <w:rFonts w:ascii="Tahoma" w:hAnsi="Tahoma" w:cs="Tahoma"/>
          <w:sz w:val="20"/>
          <w:szCs w:val="20"/>
        </w:rPr>
        <w:t>regulación de la actividad económica</w:t>
      </w:r>
      <w:r w:rsidR="00E32B00">
        <w:rPr>
          <w:rFonts w:ascii="Tahoma" w:hAnsi="Tahoma" w:cs="Tahoma"/>
          <w:sz w:val="20"/>
          <w:szCs w:val="20"/>
        </w:rPr>
        <w:t xml:space="preserve"> en ciertos sectores</w:t>
      </w:r>
      <w:r w:rsidRPr="00B4453D">
        <w:rPr>
          <w:rFonts w:ascii="Tahoma" w:hAnsi="Tahoma" w:cs="Tahoma"/>
          <w:sz w:val="20"/>
          <w:szCs w:val="20"/>
        </w:rPr>
        <w:t xml:space="preserve">, la </w:t>
      </w:r>
      <w:hyperlink r:id="rId7" w:history="1">
        <w:r w:rsidRPr="00B4453D">
          <w:rPr>
            <w:rFonts w:ascii="Tahoma" w:hAnsi="Tahoma" w:cs="Tahoma"/>
            <w:sz w:val="20"/>
            <w:szCs w:val="20"/>
          </w:rPr>
          <w:t>revolución</w:t>
        </w:r>
      </w:hyperlink>
      <w:r w:rsidRPr="00B4453D">
        <w:rPr>
          <w:rFonts w:ascii="Tahoma" w:hAnsi="Tahoma" w:cs="Tahoma"/>
          <w:sz w:val="20"/>
          <w:szCs w:val="20"/>
        </w:rPr>
        <w:t xml:space="preserve"> tecnológica en los </w:t>
      </w:r>
      <w:hyperlink r:id="rId8" w:anchor="PROCE" w:history="1">
        <w:r w:rsidRPr="00B4453D">
          <w:rPr>
            <w:rFonts w:ascii="Tahoma" w:hAnsi="Tahoma" w:cs="Tahoma"/>
            <w:sz w:val="20"/>
            <w:szCs w:val="20"/>
          </w:rPr>
          <w:t>procesos</w:t>
        </w:r>
      </w:hyperlink>
      <w:r w:rsidRPr="00B4453D">
        <w:rPr>
          <w:rFonts w:ascii="Tahoma" w:hAnsi="Tahoma" w:cs="Tahoma"/>
          <w:sz w:val="20"/>
          <w:szCs w:val="20"/>
        </w:rPr>
        <w:t xml:space="preserve"> productivos, entre o</w:t>
      </w:r>
      <w:r w:rsidR="00445671">
        <w:rPr>
          <w:rFonts w:ascii="Tahoma" w:hAnsi="Tahoma" w:cs="Tahoma"/>
          <w:sz w:val="20"/>
          <w:szCs w:val="20"/>
        </w:rPr>
        <w:t xml:space="preserve">tros, han provocado </w:t>
      </w:r>
      <w:r w:rsidRPr="00B4453D">
        <w:rPr>
          <w:rFonts w:ascii="Tahoma" w:hAnsi="Tahoma" w:cs="Tahoma"/>
          <w:sz w:val="20"/>
          <w:szCs w:val="20"/>
        </w:rPr>
        <w:t xml:space="preserve">un </w:t>
      </w:r>
      <w:hyperlink r:id="rId9" w:history="1">
        <w:r w:rsidRPr="00B4453D">
          <w:rPr>
            <w:rFonts w:ascii="Tahoma" w:hAnsi="Tahoma" w:cs="Tahoma"/>
            <w:sz w:val="20"/>
            <w:szCs w:val="20"/>
          </w:rPr>
          <w:t>clima</w:t>
        </w:r>
      </w:hyperlink>
      <w:r w:rsidR="00B4453D">
        <w:rPr>
          <w:rFonts w:ascii="Tahoma" w:hAnsi="Tahoma" w:cs="Tahoma"/>
          <w:sz w:val="20"/>
          <w:szCs w:val="20"/>
        </w:rPr>
        <w:t xml:space="preserve"> más competitivo.</w:t>
      </w:r>
    </w:p>
    <w:p w:rsidR="00B4453D" w:rsidRPr="00B4453D" w:rsidRDefault="00B4453D" w:rsidP="00B4453D">
      <w:pPr>
        <w:pStyle w:val="NormalWeb"/>
        <w:spacing w:before="0" w:beforeAutospacing="0" w:after="0" w:afterAutospacing="0"/>
        <w:jc w:val="both"/>
        <w:rPr>
          <w:rFonts w:ascii="Tahoma" w:hAnsi="Tahoma" w:cs="Tahoma"/>
          <w:sz w:val="20"/>
          <w:szCs w:val="20"/>
        </w:rPr>
      </w:pPr>
    </w:p>
    <w:p w:rsidR="00D5384F" w:rsidRDefault="00D5384F" w:rsidP="00B4453D">
      <w:pPr>
        <w:pStyle w:val="NormalWeb"/>
        <w:spacing w:before="0" w:beforeAutospacing="0" w:after="0" w:afterAutospacing="0"/>
        <w:jc w:val="both"/>
        <w:rPr>
          <w:rFonts w:ascii="Tahoma" w:hAnsi="Tahoma" w:cs="Tahoma"/>
          <w:sz w:val="20"/>
          <w:szCs w:val="20"/>
        </w:rPr>
      </w:pPr>
      <w:r w:rsidRPr="00B4453D">
        <w:rPr>
          <w:rFonts w:ascii="Tahoma" w:hAnsi="Tahoma" w:cs="Tahoma"/>
          <w:sz w:val="20"/>
          <w:szCs w:val="20"/>
        </w:rPr>
        <w:t xml:space="preserve">La </w:t>
      </w:r>
      <w:hyperlink r:id="rId10" w:history="1">
        <w:r w:rsidRPr="00B4453D">
          <w:rPr>
            <w:rFonts w:ascii="Tahoma" w:hAnsi="Tahoma" w:cs="Tahoma"/>
            <w:sz w:val="20"/>
            <w:szCs w:val="20"/>
          </w:rPr>
          <w:t>globali</w:t>
        </w:r>
        <w:r w:rsidRPr="00B4453D">
          <w:rPr>
            <w:rFonts w:ascii="Tahoma" w:hAnsi="Tahoma" w:cs="Tahoma"/>
            <w:sz w:val="20"/>
            <w:szCs w:val="20"/>
          </w:rPr>
          <w:t>z</w:t>
        </w:r>
        <w:r w:rsidRPr="00B4453D">
          <w:rPr>
            <w:rFonts w:ascii="Tahoma" w:hAnsi="Tahoma" w:cs="Tahoma"/>
            <w:sz w:val="20"/>
            <w:szCs w:val="20"/>
          </w:rPr>
          <w:t>ación</w:t>
        </w:r>
      </w:hyperlink>
      <w:r w:rsidRPr="00B4453D">
        <w:rPr>
          <w:rFonts w:ascii="Tahoma" w:hAnsi="Tahoma" w:cs="Tahoma"/>
          <w:sz w:val="20"/>
          <w:szCs w:val="20"/>
        </w:rPr>
        <w:t>, desde el punto de vista económico</w:t>
      </w:r>
      <w:r w:rsidR="00E32B00">
        <w:rPr>
          <w:rFonts w:ascii="Tahoma" w:hAnsi="Tahoma" w:cs="Tahoma"/>
          <w:sz w:val="20"/>
          <w:szCs w:val="20"/>
        </w:rPr>
        <w:t>,</w:t>
      </w:r>
      <w:r w:rsidRPr="00B4453D">
        <w:rPr>
          <w:rFonts w:ascii="Tahoma" w:hAnsi="Tahoma" w:cs="Tahoma"/>
          <w:sz w:val="20"/>
          <w:szCs w:val="20"/>
        </w:rPr>
        <w:t xml:space="preserve"> se caracteriza </w:t>
      </w:r>
      <w:r w:rsidR="00E32B00">
        <w:rPr>
          <w:rFonts w:ascii="Tahoma" w:hAnsi="Tahoma" w:cs="Tahoma"/>
          <w:sz w:val="20"/>
          <w:szCs w:val="20"/>
        </w:rPr>
        <w:t xml:space="preserve">básicamente </w:t>
      </w:r>
      <w:r w:rsidRPr="00B4453D">
        <w:rPr>
          <w:rFonts w:ascii="Tahoma" w:hAnsi="Tahoma" w:cs="Tahoma"/>
          <w:sz w:val="20"/>
          <w:szCs w:val="20"/>
        </w:rPr>
        <w:t xml:space="preserve">por el progreso tecnológico, la apertura de </w:t>
      </w:r>
      <w:r w:rsidR="007E530F" w:rsidRPr="00B4453D">
        <w:rPr>
          <w:rFonts w:ascii="Tahoma" w:hAnsi="Tahoma" w:cs="Tahoma"/>
          <w:sz w:val="20"/>
          <w:szCs w:val="20"/>
        </w:rPr>
        <w:t xml:space="preserve">los </w:t>
      </w:r>
      <w:hyperlink r:id="rId11" w:history="1">
        <w:r w:rsidRPr="00B4453D">
          <w:rPr>
            <w:rFonts w:ascii="Tahoma" w:hAnsi="Tahoma" w:cs="Tahoma"/>
            <w:sz w:val="20"/>
            <w:szCs w:val="20"/>
          </w:rPr>
          <w:t>mercado</w:t>
        </w:r>
      </w:hyperlink>
      <w:r w:rsidR="007E530F" w:rsidRPr="00B4453D">
        <w:rPr>
          <w:rFonts w:ascii="Tahoma" w:hAnsi="Tahoma" w:cs="Tahoma"/>
          <w:sz w:val="20"/>
          <w:szCs w:val="20"/>
        </w:rPr>
        <w:t>s</w:t>
      </w:r>
      <w:r w:rsidRPr="00B4453D">
        <w:rPr>
          <w:rFonts w:ascii="Tahoma" w:hAnsi="Tahoma" w:cs="Tahoma"/>
          <w:sz w:val="20"/>
          <w:szCs w:val="20"/>
        </w:rPr>
        <w:t xml:space="preserve">, la creciente interdependencia entre los países y la </w:t>
      </w:r>
      <w:hyperlink r:id="rId12" w:history="1">
        <w:r w:rsidRPr="00B4453D">
          <w:rPr>
            <w:rFonts w:ascii="Tahoma" w:hAnsi="Tahoma" w:cs="Tahoma"/>
            <w:sz w:val="20"/>
            <w:szCs w:val="20"/>
          </w:rPr>
          <w:t>integración</w:t>
        </w:r>
      </w:hyperlink>
      <w:r w:rsidRPr="00B4453D">
        <w:rPr>
          <w:rFonts w:ascii="Tahoma" w:hAnsi="Tahoma" w:cs="Tahoma"/>
          <w:sz w:val="20"/>
          <w:szCs w:val="20"/>
        </w:rPr>
        <w:t xml:space="preserve"> de las economías de todo el mundo a través del </w:t>
      </w:r>
      <w:hyperlink r:id="rId13" w:history="1">
        <w:r w:rsidRPr="00B4453D">
          <w:rPr>
            <w:rFonts w:ascii="Tahoma" w:hAnsi="Tahoma" w:cs="Tahoma"/>
            <w:sz w:val="20"/>
            <w:szCs w:val="20"/>
          </w:rPr>
          <w:t>comercio</w:t>
        </w:r>
      </w:hyperlink>
      <w:r w:rsidRPr="00B4453D">
        <w:rPr>
          <w:rFonts w:ascii="Tahoma" w:hAnsi="Tahoma" w:cs="Tahoma"/>
          <w:sz w:val="20"/>
          <w:szCs w:val="20"/>
        </w:rPr>
        <w:t xml:space="preserve">, trayendo como consecuencia la formación de grandes </w:t>
      </w:r>
      <w:hyperlink r:id="rId14" w:history="1">
        <w:r w:rsidRPr="00B4453D">
          <w:rPr>
            <w:rFonts w:ascii="Tahoma" w:hAnsi="Tahoma" w:cs="Tahoma"/>
            <w:sz w:val="20"/>
            <w:szCs w:val="20"/>
          </w:rPr>
          <w:t>bloques económicos</w:t>
        </w:r>
      </w:hyperlink>
      <w:r w:rsidRPr="00B4453D">
        <w:rPr>
          <w:rFonts w:ascii="Tahoma" w:hAnsi="Tahoma" w:cs="Tahoma"/>
          <w:sz w:val="20"/>
          <w:szCs w:val="20"/>
        </w:rPr>
        <w:t>, en los que la premisa fundamental para sobrevivir es el nivel de competitividad de los países, de sus economías, y por ende de sus empresas.</w:t>
      </w:r>
    </w:p>
    <w:p w:rsidR="00B4453D" w:rsidRPr="00B4453D" w:rsidRDefault="00B4453D" w:rsidP="00B4453D">
      <w:pPr>
        <w:pStyle w:val="NormalWeb"/>
        <w:spacing w:before="0" w:beforeAutospacing="0" w:after="0" w:afterAutospacing="0"/>
        <w:jc w:val="both"/>
        <w:rPr>
          <w:rFonts w:ascii="Tahoma" w:hAnsi="Tahoma" w:cs="Tahoma"/>
          <w:sz w:val="20"/>
          <w:szCs w:val="20"/>
        </w:rPr>
      </w:pPr>
    </w:p>
    <w:p w:rsidR="00D5384F" w:rsidRDefault="00D5384F" w:rsidP="00B4453D">
      <w:pPr>
        <w:pStyle w:val="NormalWeb"/>
        <w:spacing w:before="0" w:beforeAutospacing="0" w:after="0" w:afterAutospacing="0"/>
        <w:jc w:val="both"/>
        <w:rPr>
          <w:rFonts w:ascii="Tahoma" w:hAnsi="Tahoma" w:cs="Tahoma"/>
          <w:sz w:val="20"/>
          <w:szCs w:val="20"/>
        </w:rPr>
      </w:pPr>
      <w:r w:rsidRPr="00B4453D">
        <w:rPr>
          <w:rFonts w:ascii="Tahoma" w:hAnsi="Tahoma" w:cs="Tahoma"/>
          <w:sz w:val="20"/>
          <w:szCs w:val="20"/>
        </w:rPr>
        <w:t xml:space="preserve">Junto con la globalización económica, el rápido </w:t>
      </w:r>
      <w:hyperlink r:id="rId15" w:history="1">
        <w:r w:rsidRPr="00B4453D">
          <w:rPr>
            <w:rFonts w:ascii="Tahoma" w:hAnsi="Tahoma" w:cs="Tahoma"/>
            <w:sz w:val="20"/>
            <w:szCs w:val="20"/>
          </w:rPr>
          <w:t>cambio</w:t>
        </w:r>
      </w:hyperlink>
      <w:r w:rsidRPr="00B4453D">
        <w:rPr>
          <w:rFonts w:ascii="Tahoma" w:hAnsi="Tahoma" w:cs="Tahoma"/>
          <w:sz w:val="20"/>
          <w:szCs w:val="20"/>
        </w:rPr>
        <w:t xml:space="preserve"> tecnológico es otro factor que i</w:t>
      </w:r>
      <w:r w:rsidR="00B4453D" w:rsidRPr="00B4453D">
        <w:rPr>
          <w:rFonts w:ascii="Tahoma" w:hAnsi="Tahoma" w:cs="Tahoma"/>
          <w:sz w:val="20"/>
          <w:szCs w:val="20"/>
        </w:rPr>
        <w:t>nfluye sobre el desempeño</w:t>
      </w:r>
      <w:r w:rsidR="00445671">
        <w:rPr>
          <w:rFonts w:ascii="Tahoma" w:hAnsi="Tahoma" w:cs="Tahoma"/>
          <w:sz w:val="20"/>
          <w:szCs w:val="20"/>
        </w:rPr>
        <w:t xml:space="preserve"> de las industrias</w:t>
      </w:r>
      <w:r w:rsidR="00E32B00">
        <w:rPr>
          <w:rFonts w:ascii="Tahoma" w:hAnsi="Tahoma" w:cs="Tahoma"/>
          <w:sz w:val="20"/>
          <w:szCs w:val="20"/>
        </w:rPr>
        <w:t xml:space="preserve"> (especialmente en las de producción). Cada una de las empresas de un determinado sector debe</w:t>
      </w:r>
      <w:r w:rsidRPr="00B4453D">
        <w:rPr>
          <w:rFonts w:ascii="Tahoma" w:hAnsi="Tahoma" w:cs="Tahoma"/>
          <w:sz w:val="20"/>
          <w:szCs w:val="20"/>
        </w:rPr>
        <w:t xml:space="preserve"> desarrollar mecanismos que les permitan ser proactivas para adelantarse a los cambios y adaptarse a ellos adecuadamente. El entendimiento y adaptación a la nueva </w:t>
      </w:r>
      <w:hyperlink r:id="rId16" w:history="1">
        <w:r w:rsidRPr="00B4453D">
          <w:rPr>
            <w:rFonts w:ascii="Tahoma" w:hAnsi="Tahoma" w:cs="Tahoma"/>
            <w:sz w:val="20"/>
            <w:szCs w:val="20"/>
          </w:rPr>
          <w:t>dinámica</w:t>
        </w:r>
      </w:hyperlink>
      <w:r w:rsidRPr="00B4453D">
        <w:rPr>
          <w:rFonts w:ascii="Tahoma" w:hAnsi="Tahoma" w:cs="Tahoma"/>
          <w:sz w:val="20"/>
          <w:szCs w:val="20"/>
        </w:rPr>
        <w:t xml:space="preserve"> competitiva requiere de una </w:t>
      </w:r>
      <w:hyperlink r:id="rId17" w:history="1">
        <w:r w:rsidRPr="00B4453D">
          <w:rPr>
            <w:rFonts w:ascii="Tahoma" w:hAnsi="Tahoma" w:cs="Tahoma"/>
            <w:sz w:val="20"/>
            <w:szCs w:val="20"/>
          </w:rPr>
          <w:t>evaluación</w:t>
        </w:r>
      </w:hyperlink>
      <w:r w:rsidRPr="00B4453D">
        <w:rPr>
          <w:rFonts w:ascii="Tahoma" w:hAnsi="Tahoma" w:cs="Tahoma"/>
          <w:sz w:val="20"/>
          <w:szCs w:val="20"/>
        </w:rPr>
        <w:t xml:space="preserve"> sistemática, profunda y continua del entorno y, sobre todo, transformar estos resultados en </w:t>
      </w:r>
      <w:hyperlink r:id="rId18" w:history="1">
        <w:r w:rsidRPr="00B4453D">
          <w:rPr>
            <w:rFonts w:ascii="Tahoma" w:hAnsi="Tahoma" w:cs="Tahoma"/>
            <w:sz w:val="20"/>
            <w:szCs w:val="20"/>
          </w:rPr>
          <w:t>productos</w:t>
        </w:r>
      </w:hyperlink>
      <w:r w:rsidRPr="00B4453D">
        <w:rPr>
          <w:rFonts w:ascii="Tahoma" w:hAnsi="Tahoma" w:cs="Tahoma"/>
          <w:sz w:val="20"/>
          <w:szCs w:val="20"/>
        </w:rPr>
        <w:t xml:space="preserve"> y servicios </w:t>
      </w:r>
      <w:r w:rsidR="00B4453D" w:rsidRPr="00B4453D">
        <w:rPr>
          <w:rFonts w:ascii="Tahoma" w:hAnsi="Tahoma" w:cs="Tahoma"/>
          <w:sz w:val="20"/>
          <w:szCs w:val="20"/>
        </w:rPr>
        <w:t xml:space="preserve">de </w:t>
      </w:r>
      <w:hyperlink r:id="rId19" w:history="1">
        <w:r w:rsidRPr="00B4453D">
          <w:rPr>
            <w:rFonts w:ascii="Tahoma" w:hAnsi="Tahoma" w:cs="Tahoma"/>
            <w:sz w:val="20"/>
            <w:szCs w:val="20"/>
          </w:rPr>
          <w:t>calidad</w:t>
        </w:r>
      </w:hyperlink>
      <w:r w:rsidRPr="00B4453D">
        <w:rPr>
          <w:rFonts w:ascii="Tahoma" w:hAnsi="Tahoma" w:cs="Tahoma"/>
          <w:sz w:val="20"/>
          <w:szCs w:val="20"/>
        </w:rPr>
        <w:t xml:space="preserve"> que ofrezcan un </w:t>
      </w:r>
      <w:hyperlink r:id="rId20" w:history="1">
        <w:r w:rsidRPr="00B4453D">
          <w:rPr>
            <w:rFonts w:ascii="Tahoma" w:hAnsi="Tahoma" w:cs="Tahoma"/>
            <w:sz w:val="20"/>
            <w:szCs w:val="20"/>
          </w:rPr>
          <w:t>valor</w:t>
        </w:r>
      </w:hyperlink>
      <w:r w:rsidR="00445671">
        <w:rPr>
          <w:rFonts w:ascii="Tahoma" w:hAnsi="Tahoma" w:cs="Tahoma"/>
          <w:sz w:val="20"/>
          <w:szCs w:val="20"/>
        </w:rPr>
        <w:t xml:space="preserve"> agregado a los consumidores.</w:t>
      </w:r>
    </w:p>
    <w:p w:rsidR="00445671" w:rsidRPr="00B4453D" w:rsidRDefault="00445671" w:rsidP="00B4453D">
      <w:pPr>
        <w:pStyle w:val="NormalWeb"/>
        <w:spacing w:before="0" w:beforeAutospacing="0" w:after="0" w:afterAutospacing="0"/>
        <w:jc w:val="both"/>
        <w:rPr>
          <w:rFonts w:ascii="Tahoma" w:hAnsi="Tahoma" w:cs="Tahoma"/>
          <w:sz w:val="20"/>
          <w:szCs w:val="20"/>
        </w:rPr>
      </w:pPr>
    </w:p>
    <w:p w:rsidR="003578EB" w:rsidRDefault="00E32B00" w:rsidP="00B4453D">
      <w:pPr>
        <w:pStyle w:val="NormalWeb"/>
        <w:spacing w:before="0" w:beforeAutospacing="0" w:after="0" w:afterAutospacing="0"/>
        <w:jc w:val="both"/>
        <w:rPr>
          <w:rFonts w:ascii="Tahoma" w:hAnsi="Tahoma" w:cs="Tahoma"/>
          <w:sz w:val="20"/>
          <w:szCs w:val="20"/>
        </w:rPr>
      </w:pPr>
      <w:r>
        <w:rPr>
          <w:rFonts w:ascii="Tahoma" w:hAnsi="Tahoma" w:cs="Tahoma"/>
          <w:sz w:val="20"/>
          <w:szCs w:val="20"/>
        </w:rPr>
        <w:t>C</w:t>
      </w:r>
      <w:r w:rsidR="00846F7F" w:rsidRPr="00B4453D">
        <w:rPr>
          <w:rFonts w:ascii="Tahoma" w:hAnsi="Tahoma" w:cs="Tahoma"/>
          <w:sz w:val="20"/>
          <w:szCs w:val="20"/>
        </w:rPr>
        <w:t xml:space="preserve">omo ejemplo </w:t>
      </w:r>
      <w:r>
        <w:rPr>
          <w:rFonts w:ascii="Tahoma" w:hAnsi="Tahoma" w:cs="Tahoma"/>
          <w:sz w:val="20"/>
          <w:szCs w:val="20"/>
        </w:rPr>
        <w:t xml:space="preserve">podemos citar </w:t>
      </w:r>
      <w:r w:rsidR="00846F7F" w:rsidRPr="00B4453D">
        <w:rPr>
          <w:rFonts w:ascii="Tahoma" w:hAnsi="Tahoma" w:cs="Tahoma"/>
          <w:sz w:val="20"/>
          <w:szCs w:val="20"/>
        </w:rPr>
        <w:t>el caso de l</w:t>
      </w:r>
      <w:r w:rsidR="003578EB" w:rsidRPr="00B4453D">
        <w:rPr>
          <w:rFonts w:ascii="Tahoma" w:hAnsi="Tahoma" w:cs="Tahoma"/>
          <w:sz w:val="20"/>
          <w:szCs w:val="20"/>
        </w:rPr>
        <w:t xml:space="preserve">a industria </w:t>
      </w:r>
      <w:r w:rsidR="00445671" w:rsidRPr="00B4453D">
        <w:rPr>
          <w:rFonts w:ascii="Tahoma" w:hAnsi="Tahoma" w:cs="Tahoma"/>
          <w:sz w:val="20"/>
          <w:szCs w:val="20"/>
        </w:rPr>
        <w:t xml:space="preserve">metalmecánica </w:t>
      </w:r>
      <w:r w:rsidR="003578EB" w:rsidRPr="00B4453D">
        <w:rPr>
          <w:rFonts w:ascii="Tahoma" w:hAnsi="Tahoma" w:cs="Tahoma"/>
          <w:sz w:val="20"/>
          <w:szCs w:val="20"/>
        </w:rPr>
        <w:t xml:space="preserve">venezolana, </w:t>
      </w:r>
      <w:r w:rsidR="00445671">
        <w:rPr>
          <w:rFonts w:ascii="Tahoma" w:hAnsi="Tahoma" w:cs="Tahoma"/>
          <w:sz w:val="20"/>
          <w:szCs w:val="20"/>
        </w:rPr>
        <w:t xml:space="preserve">la cual </w:t>
      </w:r>
      <w:r w:rsidR="003578EB" w:rsidRPr="00B4453D">
        <w:rPr>
          <w:rFonts w:ascii="Tahoma" w:hAnsi="Tahoma" w:cs="Tahoma"/>
          <w:sz w:val="20"/>
          <w:szCs w:val="20"/>
        </w:rPr>
        <w:t>no se ha preparado adecuadamente para asumir este nuevo escenario económico, provocando el cierre de numerosas empresas</w:t>
      </w:r>
      <w:r w:rsidR="00445671">
        <w:rPr>
          <w:rFonts w:ascii="Tahoma" w:hAnsi="Tahoma" w:cs="Tahoma"/>
          <w:sz w:val="20"/>
          <w:szCs w:val="20"/>
        </w:rPr>
        <w:t>. Se</w:t>
      </w:r>
      <w:r w:rsidR="003578EB" w:rsidRPr="00B4453D">
        <w:rPr>
          <w:rFonts w:ascii="Tahoma" w:hAnsi="Tahoma" w:cs="Tahoma"/>
          <w:sz w:val="20"/>
          <w:szCs w:val="20"/>
        </w:rPr>
        <w:t xml:space="preserve">gún cifras del Instituto Nacional de </w:t>
      </w:r>
      <w:hyperlink r:id="rId21" w:history="1">
        <w:r w:rsidR="003578EB" w:rsidRPr="00B4453D">
          <w:rPr>
            <w:rFonts w:ascii="Tahoma" w:hAnsi="Tahoma" w:cs="Tahoma"/>
            <w:sz w:val="20"/>
            <w:szCs w:val="20"/>
          </w:rPr>
          <w:t>Estadística</w:t>
        </w:r>
      </w:hyperlink>
      <w:r w:rsidR="003578EB" w:rsidRPr="00B4453D">
        <w:rPr>
          <w:rFonts w:ascii="Tahoma" w:hAnsi="Tahoma" w:cs="Tahoma"/>
          <w:sz w:val="20"/>
          <w:szCs w:val="20"/>
        </w:rPr>
        <w:t xml:space="preserve"> </w:t>
      </w:r>
      <w:r w:rsidR="00445671">
        <w:rPr>
          <w:rFonts w:ascii="Tahoma" w:hAnsi="Tahoma" w:cs="Tahoma"/>
          <w:sz w:val="20"/>
          <w:szCs w:val="20"/>
        </w:rPr>
        <w:t xml:space="preserve">de Venezuela </w:t>
      </w:r>
      <w:r w:rsidR="003578EB" w:rsidRPr="00B4453D">
        <w:rPr>
          <w:rFonts w:ascii="Tahoma" w:hAnsi="Tahoma" w:cs="Tahoma"/>
          <w:sz w:val="20"/>
          <w:szCs w:val="20"/>
        </w:rPr>
        <w:t>entre los años 1</w:t>
      </w:r>
      <w:r w:rsidR="00B4453D" w:rsidRPr="00B4453D">
        <w:rPr>
          <w:rFonts w:ascii="Tahoma" w:hAnsi="Tahoma" w:cs="Tahoma"/>
          <w:sz w:val="20"/>
          <w:szCs w:val="20"/>
        </w:rPr>
        <w:t>.</w:t>
      </w:r>
      <w:r w:rsidR="003578EB" w:rsidRPr="00B4453D">
        <w:rPr>
          <w:rFonts w:ascii="Tahoma" w:hAnsi="Tahoma" w:cs="Tahoma"/>
          <w:sz w:val="20"/>
          <w:szCs w:val="20"/>
        </w:rPr>
        <w:t>989 y 1</w:t>
      </w:r>
      <w:r w:rsidR="00B4453D" w:rsidRPr="00B4453D">
        <w:rPr>
          <w:rFonts w:ascii="Tahoma" w:hAnsi="Tahoma" w:cs="Tahoma"/>
          <w:sz w:val="20"/>
          <w:szCs w:val="20"/>
        </w:rPr>
        <w:t>.</w:t>
      </w:r>
      <w:r w:rsidR="003578EB" w:rsidRPr="00B4453D">
        <w:rPr>
          <w:rFonts w:ascii="Tahoma" w:hAnsi="Tahoma" w:cs="Tahoma"/>
          <w:sz w:val="20"/>
          <w:szCs w:val="20"/>
        </w:rPr>
        <w:t xml:space="preserve">995 el número de pequeñas y medianas </w:t>
      </w:r>
      <w:r w:rsidR="00445671">
        <w:rPr>
          <w:rFonts w:ascii="Tahoma" w:hAnsi="Tahoma" w:cs="Tahoma"/>
          <w:sz w:val="20"/>
          <w:szCs w:val="20"/>
        </w:rPr>
        <w:t>empresas</w:t>
      </w:r>
      <w:r w:rsidR="003578EB" w:rsidRPr="00B4453D">
        <w:rPr>
          <w:rFonts w:ascii="Tahoma" w:hAnsi="Tahoma" w:cs="Tahoma"/>
          <w:sz w:val="20"/>
          <w:szCs w:val="20"/>
        </w:rPr>
        <w:t xml:space="preserve"> se redujo de </w:t>
      </w:r>
      <w:smartTag w:uri="urn:schemas-microsoft-com:office:smarttags" w:element="metricconverter">
        <w:smartTagPr>
          <w:attr w:name="ProductID" w:val="9.977 a"/>
        </w:smartTagPr>
        <w:r w:rsidR="003578EB" w:rsidRPr="00B4453D">
          <w:rPr>
            <w:rFonts w:ascii="Tahoma" w:hAnsi="Tahoma" w:cs="Tahoma"/>
            <w:sz w:val="20"/>
            <w:szCs w:val="20"/>
          </w:rPr>
          <w:t>9.977 a</w:t>
        </w:r>
      </w:smartTag>
      <w:r w:rsidR="003578EB" w:rsidRPr="00B4453D">
        <w:rPr>
          <w:rFonts w:ascii="Tahoma" w:hAnsi="Tahoma" w:cs="Tahoma"/>
          <w:sz w:val="20"/>
          <w:szCs w:val="20"/>
        </w:rPr>
        <w:t xml:space="preserve"> 8.055, est</w:t>
      </w:r>
      <w:r w:rsidR="00445671">
        <w:rPr>
          <w:rFonts w:ascii="Tahoma" w:hAnsi="Tahoma" w:cs="Tahoma"/>
          <w:sz w:val="20"/>
          <w:szCs w:val="20"/>
        </w:rPr>
        <w:t>imándose una reducción del 20%.</w:t>
      </w:r>
    </w:p>
    <w:p w:rsidR="00445671" w:rsidRPr="00B4453D" w:rsidRDefault="00445671" w:rsidP="00B4453D">
      <w:pPr>
        <w:pStyle w:val="NormalWeb"/>
        <w:spacing w:before="0" w:beforeAutospacing="0" w:after="0" w:afterAutospacing="0"/>
        <w:jc w:val="both"/>
        <w:rPr>
          <w:rFonts w:ascii="Tahoma" w:hAnsi="Tahoma" w:cs="Tahoma"/>
          <w:sz w:val="20"/>
          <w:szCs w:val="20"/>
        </w:rPr>
      </w:pPr>
    </w:p>
    <w:p w:rsidR="003578EB" w:rsidRDefault="003578EB" w:rsidP="00B4453D">
      <w:pPr>
        <w:pStyle w:val="NormalWeb"/>
        <w:spacing w:before="0" w:beforeAutospacing="0" w:after="0" w:afterAutospacing="0"/>
        <w:jc w:val="both"/>
        <w:rPr>
          <w:rFonts w:ascii="Tahoma" w:hAnsi="Tahoma" w:cs="Tahoma"/>
          <w:sz w:val="20"/>
          <w:szCs w:val="20"/>
        </w:rPr>
      </w:pPr>
      <w:r w:rsidRPr="00B4453D">
        <w:rPr>
          <w:rFonts w:ascii="Tahoma" w:hAnsi="Tahoma" w:cs="Tahoma"/>
          <w:sz w:val="20"/>
          <w:szCs w:val="20"/>
        </w:rPr>
        <w:t xml:space="preserve">Por esta razón, es creciente la importancia de la formación de </w:t>
      </w:r>
      <w:r w:rsidRPr="00B4453D">
        <w:rPr>
          <w:rFonts w:ascii="Tahoma" w:hAnsi="Tahoma" w:cs="Tahoma"/>
          <w:i/>
          <w:sz w:val="20"/>
          <w:szCs w:val="20"/>
        </w:rPr>
        <w:t xml:space="preserve">Agrupamientos </w:t>
      </w:r>
      <w:r w:rsidR="00445671">
        <w:rPr>
          <w:rFonts w:ascii="Tahoma" w:hAnsi="Tahoma" w:cs="Tahoma"/>
          <w:i/>
          <w:sz w:val="20"/>
          <w:szCs w:val="20"/>
        </w:rPr>
        <w:t>Empresariales</w:t>
      </w:r>
      <w:r w:rsidRPr="00B4453D">
        <w:rPr>
          <w:rFonts w:ascii="Tahoma" w:hAnsi="Tahoma" w:cs="Tahoma"/>
          <w:i/>
          <w:sz w:val="20"/>
          <w:szCs w:val="20"/>
        </w:rPr>
        <w:t xml:space="preserve"> o Clusters</w:t>
      </w:r>
      <w:r w:rsidR="00E32B00">
        <w:rPr>
          <w:rFonts w:ascii="Tahoma" w:hAnsi="Tahoma" w:cs="Tahoma"/>
          <w:i/>
          <w:sz w:val="20"/>
          <w:szCs w:val="20"/>
        </w:rPr>
        <w:t xml:space="preserve"> Industriales</w:t>
      </w:r>
      <w:r w:rsidRPr="00B4453D">
        <w:rPr>
          <w:rFonts w:ascii="Tahoma" w:hAnsi="Tahoma" w:cs="Tahoma"/>
          <w:sz w:val="20"/>
          <w:szCs w:val="20"/>
        </w:rPr>
        <w:t xml:space="preserve">, estrategia adoptada en la mayoría de países desarrollados, a diferencia de los países en vías de </w:t>
      </w:r>
      <w:hyperlink r:id="rId22" w:history="1">
        <w:r w:rsidRPr="00B4453D">
          <w:rPr>
            <w:rFonts w:ascii="Tahoma" w:hAnsi="Tahoma" w:cs="Tahoma"/>
            <w:sz w:val="20"/>
            <w:szCs w:val="20"/>
          </w:rPr>
          <w:t>desarrollo</w:t>
        </w:r>
      </w:hyperlink>
      <w:r w:rsidRPr="00B4453D">
        <w:rPr>
          <w:rFonts w:ascii="Tahoma" w:hAnsi="Tahoma" w:cs="Tahoma"/>
          <w:sz w:val="20"/>
          <w:szCs w:val="20"/>
        </w:rPr>
        <w:t xml:space="preserve"> donde no existe </w:t>
      </w:r>
      <w:r w:rsidR="00445671">
        <w:rPr>
          <w:rFonts w:ascii="Tahoma" w:hAnsi="Tahoma" w:cs="Tahoma"/>
          <w:sz w:val="20"/>
          <w:szCs w:val="20"/>
        </w:rPr>
        <w:t>una cultura de cooperación entre em</w:t>
      </w:r>
      <w:r w:rsidRPr="00B4453D">
        <w:rPr>
          <w:rFonts w:ascii="Tahoma" w:hAnsi="Tahoma" w:cs="Tahoma"/>
          <w:sz w:val="20"/>
          <w:szCs w:val="20"/>
        </w:rPr>
        <w:t>presa</w:t>
      </w:r>
      <w:r w:rsidR="00445671">
        <w:rPr>
          <w:rFonts w:ascii="Tahoma" w:hAnsi="Tahoma" w:cs="Tahoma"/>
          <w:sz w:val="20"/>
          <w:szCs w:val="20"/>
        </w:rPr>
        <w:t>s</w:t>
      </w:r>
      <w:r w:rsidRPr="00B4453D">
        <w:rPr>
          <w:rFonts w:ascii="Tahoma" w:hAnsi="Tahoma" w:cs="Tahoma"/>
          <w:sz w:val="20"/>
          <w:szCs w:val="20"/>
        </w:rPr>
        <w:t xml:space="preserve"> suficientemente desarrollada.</w:t>
      </w:r>
    </w:p>
    <w:p w:rsidR="00445671" w:rsidRPr="00B4453D" w:rsidRDefault="00445671" w:rsidP="00B4453D">
      <w:pPr>
        <w:pStyle w:val="NormalWeb"/>
        <w:spacing w:before="0" w:beforeAutospacing="0" w:after="0" w:afterAutospacing="0"/>
        <w:jc w:val="both"/>
        <w:rPr>
          <w:rFonts w:ascii="Tahoma" w:hAnsi="Tahoma" w:cs="Tahoma"/>
          <w:sz w:val="20"/>
          <w:szCs w:val="20"/>
        </w:rPr>
      </w:pPr>
    </w:p>
    <w:p w:rsidR="003E6494" w:rsidRDefault="003E6494" w:rsidP="00B4453D">
      <w:pPr>
        <w:pStyle w:val="NormalWeb"/>
        <w:spacing w:before="0" w:beforeAutospacing="0" w:after="0" w:afterAutospacing="0"/>
        <w:jc w:val="both"/>
        <w:rPr>
          <w:rFonts w:ascii="Tahoma" w:hAnsi="Tahoma" w:cs="Tahoma"/>
          <w:sz w:val="20"/>
          <w:szCs w:val="20"/>
        </w:rPr>
      </w:pPr>
      <w:r w:rsidRPr="00B4453D">
        <w:rPr>
          <w:rFonts w:ascii="Tahoma" w:hAnsi="Tahoma" w:cs="Tahoma"/>
          <w:sz w:val="20"/>
          <w:szCs w:val="20"/>
        </w:rPr>
        <w:t xml:space="preserve">Este nuevo escenario cada vez más complejo, representa una oportunidad de mejora específicamente </w:t>
      </w:r>
      <w:r w:rsidR="00D5384F" w:rsidRPr="00B4453D">
        <w:rPr>
          <w:rFonts w:ascii="Tahoma" w:hAnsi="Tahoma" w:cs="Tahoma"/>
          <w:sz w:val="20"/>
          <w:szCs w:val="20"/>
        </w:rPr>
        <w:t>par</w:t>
      </w:r>
      <w:r w:rsidRPr="00B4453D">
        <w:rPr>
          <w:rFonts w:ascii="Tahoma" w:hAnsi="Tahoma" w:cs="Tahoma"/>
          <w:sz w:val="20"/>
          <w:szCs w:val="20"/>
        </w:rPr>
        <w:t xml:space="preserve">a la industria </w:t>
      </w:r>
      <w:r w:rsidR="00D5384F" w:rsidRPr="00B4453D">
        <w:rPr>
          <w:rFonts w:ascii="Tahoma" w:hAnsi="Tahoma" w:cs="Tahoma"/>
          <w:sz w:val="20"/>
          <w:szCs w:val="20"/>
        </w:rPr>
        <w:t>tilapera ecuatoriana</w:t>
      </w:r>
      <w:r w:rsidR="00B4453D" w:rsidRPr="00B4453D">
        <w:rPr>
          <w:rFonts w:ascii="Tahoma" w:hAnsi="Tahoma" w:cs="Tahoma"/>
          <w:sz w:val="20"/>
          <w:szCs w:val="20"/>
        </w:rPr>
        <w:t>,</w:t>
      </w:r>
      <w:r w:rsidRPr="00B4453D">
        <w:rPr>
          <w:rFonts w:ascii="Tahoma" w:hAnsi="Tahoma" w:cs="Tahoma"/>
          <w:sz w:val="20"/>
          <w:szCs w:val="20"/>
        </w:rPr>
        <w:t xml:space="preserve"> debido</w:t>
      </w:r>
      <w:r w:rsidR="00FA2C59" w:rsidRPr="00B4453D">
        <w:rPr>
          <w:rFonts w:ascii="Tahoma" w:hAnsi="Tahoma" w:cs="Tahoma"/>
          <w:sz w:val="20"/>
          <w:szCs w:val="20"/>
        </w:rPr>
        <w:t xml:space="preserve"> a que este</w:t>
      </w:r>
      <w:r w:rsidR="00D5384F" w:rsidRPr="00B4453D">
        <w:rPr>
          <w:rFonts w:ascii="Tahoma" w:hAnsi="Tahoma" w:cs="Tahoma"/>
          <w:sz w:val="20"/>
          <w:szCs w:val="20"/>
        </w:rPr>
        <w:t xml:space="preserve"> sector económico no cuenta con un </w:t>
      </w:r>
      <w:r w:rsidR="00B4453D" w:rsidRPr="00B4453D">
        <w:rPr>
          <w:rFonts w:ascii="Tahoma" w:hAnsi="Tahoma" w:cs="Tahoma"/>
          <w:sz w:val="20"/>
          <w:szCs w:val="20"/>
        </w:rPr>
        <w:t>S</w:t>
      </w:r>
      <w:r w:rsidR="00D5384F" w:rsidRPr="00B4453D">
        <w:rPr>
          <w:rFonts w:ascii="Tahoma" w:hAnsi="Tahoma" w:cs="Tahoma"/>
          <w:sz w:val="20"/>
          <w:szCs w:val="20"/>
        </w:rPr>
        <w:t xml:space="preserve">istema de </w:t>
      </w:r>
      <w:r w:rsidR="00B4453D" w:rsidRPr="00B4453D">
        <w:rPr>
          <w:rFonts w:ascii="Tahoma" w:hAnsi="Tahoma" w:cs="Tahoma"/>
          <w:sz w:val="20"/>
          <w:szCs w:val="20"/>
        </w:rPr>
        <w:t>I</w:t>
      </w:r>
      <w:r w:rsidR="00D5384F" w:rsidRPr="00B4453D">
        <w:rPr>
          <w:rFonts w:ascii="Tahoma" w:hAnsi="Tahoma" w:cs="Tahoma"/>
          <w:sz w:val="20"/>
          <w:szCs w:val="20"/>
        </w:rPr>
        <w:t xml:space="preserve">nformación </w:t>
      </w:r>
      <w:r w:rsidR="00846F7F" w:rsidRPr="00B4453D">
        <w:rPr>
          <w:rFonts w:ascii="Tahoma" w:hAnsi="Tahoma" w:cs="Tahoma"/>
          <w:sz w:val="20"/>
          <w:szCs w:val="20"/>
        </w:rPr>
        <w:t>glob</w:t>
      </w:r>
      <w:r w:rsidR="00D5384F" w:rsidRPr="00B4453D">
        <w:rPr>
          <w:rFonts w:ascii="Tahoma" w:hAnsi="Tahoma" w:cs="Tahoma"/>
          <w:sz w:val="20"/>
          <w:szCs w:val="20"/>
        </w:rPr>
        <w:t xml:space="preserve">alizado que permita </w:t>
      </w:r>
      <w:r w:rsidR="00FA2C59" w:rsidRPr="00B4453D">
        <w:rPr>
          <w:rFonts w:ascii="Tahoma" w:hAnsi="Tahoma" w:cs="Tahoma"/>
          <w:sz w:val="20"/>
          <w:szCs w:val="20"/>
        </w:rPr>
        <w:t xml:space="preserve">aprovechar dicha oportunidad,  siendo </w:t>
      </w:r>
      <w:r w:rsidR="003F7A41">
        <w:rPr>
          <w:rFonts w:ascii="Tahoma" w:hAnsi="Tahoma" w:cs="Tahoma"/>
          <w:sz w:val="20"/>
          <w:szCs w:val="20"/>
        </w:rPr>
        <w:t xml:space="preserve">ésta </w:t>
      </w:r>
      <w:r w:rsidR="00FA2C59" w:rsidRPr="00B4453D">
        <w:rPr>
          <w:rFonts w:ascii="Tahoma" w:hAnsi="Tahoma" w:cs="Tahoma"/>
          <w:sz w:val="20"/>
          <w:szCs w:val="20"/>
        </w:rPr>
        <w:t xml:space="preserve">una actividad que luego de su </w:t>
      </w:r>
      <w:r w:rsidR="003F7A41">
        <w:rPr>
          <w:rFonts w:ascii="Tahoma" w:hAnsi="Tahoma" w:cs="Tahoma"/>
          <w:sz w:val="20"/>
          <w:szCs w:val="20"/>
        </w:rPr>
        <w:t>“B</w:t>
      </w:r>
      <w:r w:rsidR="00FA2C59" w:rsidRPr="00B4453D">
        <w:rPr>
          <w:rFonts w:ascii="Tahoma" w:hAnsi="Tahoma" w:cs="Tahoma"/>
          <w:sz w:val="20"/>
          <w:szCs w:val="20"/>
        </w:rPr>
        <w:t>oom</w:t>
      </w:r>
      <w:r w:rsidR="003F7A41">
        <w:rPr>
          <w:rFonts w:ascii="Tahoma" w:hAnsi="Tahoma" w:cs="Tahoma"/>
          <w:sz w:val="20"/>
          <w:szCs w:val="20"/>
        </w:rPr>
        <w:t>”</w:t>
      </w:r>
      <w:r w:rsidR="00FA2C59" w:rsidRPr="00B4453D">
        <w:rPr>
          <w:rFonts w:ascii="Tahoma" w:hAnsi="Tahoma" w:cs="Tahoma"/>
          <w:sz w:val="20"/>
          <w:szCs w:val="20"/>
        </w:rPr>
        <w:t xml:space="preserve"> </w:t>
      </w:r>
      <w:r w:rsidR="003F7A41">
        <w:rPr>
          <w:rFonts w:ascii="Tahoma" w:hAnsi="Tahoma" w:cs="Tahoma"/>
          <w:sz w:val="20"/>
          <w:szCs w:val="20"/>
        </w:rPr>
        <w:t xml:space="preserve">comercial </w:t>
      </w:r>
      <w:r w:rsidR="00FA2C59" w:rsidRPr="00B4453D">
        <w:rPr>
          <w:rFonts w:ascii="Tahoma" w:hAnsi="Tahoma" w:cs="Tahoma"/>
          <w:sz w:val="20"/>
          <w:szCs w:val="20"/>
        </w:rPr>
        <w:t>en el año 2</w:t>
      </w:r>
      <w:r w:rsidR="003F7A41">
        <w:rPr>
          <w:rFonts w:ascii="Tahoma" w:hAnsi="Tahoma" w:cs="Tahoma"/>
          <w:sz w:val="20"/>
          <w:szCs w:val="20"/>
        </w:rPr>
        <w:t>.</w:t>
      </w:r>
      <w:r w:rsidR="00FA2C59" w:rsidRPr="00B4453D">
        <w:rPr>
          <w:rFonts w:ascii="Tahoma" w:hAnsi="Tahoma" w:cs="Tahoma"/>
          <w:sz w:val="20"/>
          <w:szCs w:val="20"/>
        </w:rPr>
        <w:t>003</w:t>
      </w:r>
      <w:r w:rsidR="00445671">
        <w:rPr>
          <w:rFonts w:ascii="Tahoma" w:hAnsi="Tahoma" w:cs="Tahoma"/>
          <w:sz w:val="20"/>
          <w:szCs w:val="20"/>
        </w:rPr>
        <w:t>,</w:t>
      </w:r>
      <w:r w:rsidR="00FA2C59" w:rsidRPr="00B4453D">
        <w:rPr>
          <w:rFonts w:ascii="Tahoma" w:hAnsi="Tahoma" w:cs="Tahoma"/>
          <w:sz w:val="20"/>
          <w:szCs w:val="20"/>
        </w:rPr>
        <w:t xml:space="preserve"> logró posicionar al país como el primer exportador de filete</w:t>
      </w:r>
      <w:r w:rsidR="00445671">
        <w:rPr>
          <w:rFonts w:ascii="Tahoma" w:hAnsi="Tahoma" w:cs="Tahoma"/>
          <w:sz w:val="20"/>
          <w:szCs w:val="20"/>
        </w:rPr>
        <w:t xml:space="preserve"> de pescado</w:t>
      </w:r>
      <w:r w:rsidR="00FA2C59" w:rsidRPr="00B4453D">
        <w:rPr>
          <w:rFonts w:ascii="Tahoma" w:hAnsi="Tahoma" w:cs="Tahoma"/>
          <w:sz w:val="20"/>
          <w:szCs w:val="20"/>
        </w:rPr>
        <w:t xml:space="preserve"> fresco a nivel mundial.</w:t>
      </w:r>
    </w:p>
    <w:p w:rsidR="00445671" w:rsidRPr="00B4453D" w:rsidRDefault="00445671" w:rsidP="00B4453D">
      <w:pPr>
        <w:pStyle w:val="NormalWeb"/>
        <w:spacing w:before="0" w:beforeAutospacing="0" w:after="0" w:afterAutospacing="0"/>
        <w:jc w:val="both"/>
        <w:rPr>
          <w:rFonts w:ascii="Tahoma" w:hAnsi="Tahoma" w:cs="Tahoma"/>
          <w:sz w:val="20"/>
          <w:szCs w:val="20"/>
        </w:rPr>
      </w:pPr>
    </w:p>
    <w:p w:rsidR="00852E60" w:rsidRPr="00B4453D" w:rsidRDefault="003578EB" w:rsidP="00B4453D">
      <w:pPr>
        <w:jc w:val="both"/>
        <w:rPr>
          <w:rFonts w:ascii="Tahoma" w:hAnsi="Tahoma" w:cs="Tahoma"/>
          <w:sz w:val="20"/>
          <w:szCs w:val="20"/>
          <w:lang w:val="es-EC"/>
        </w:rPr>
      </w:pPr>
      <w:r w:rsidRPr="00B4453D">
        <w:rPr>
          <w:rFonts w:ascii="Tahoma" w:hAnsi="Tahoma" w:cs="Tahoma"/>
          <w:sz w:val="20"/>
          <w:szCs w:val="20"/>
          <w:lang w:val="es-EC"/>
        </w:rPr>
        <w:t xml:space="preserve">Una estrategia factible para mejorar la competitividad de la industria ecuatoriana  ante los eventos de la globalización, </w:t>
      </w:r>
      <w:r w:rsidR="00E32B00">
        <w:rPr>
          <w:rFonts w:ascii="Tahoma" w:hAnsi="Tahoma" w:cs="Tahoma"/>
          <w:sz w:val="20"/>
          <w:szCs w:val="20"/>
          <w:lang w:val="es-EC"/>
        </w:rPr>
        <w:t>el Tratado de Libre Comercio (</w:t>
      </w:r>
      <w:r w:rsidRPr="00B4453D">
        <w:rPr>
          <w:rFonts w:ascii="Tahoma" w:hAnsi="Tahoma" w:cs="Tahoma"/>
          <w:sz w:val="20"/>
          <w:szCs w:val="20"/>
          <w:lang w:val="es-EC"/>
        </w:rPr>
        <w:t>TLC</w:t>
      </w:r>
      <w:r w:rsidR="00E32B00">
        <w:rPr>
          <w:rFonts w:ascii="Tahoma" w:hAnsi="Tahoma" w:cs="Tahoma"/>
          <w:sz w:val="20"/>
          <w:szCs w:val="20"/>
          <w:lang w:val="es-EC"/>
        </w:rPr>
        <w:t>)</w:t>
      </w:r>
      <w:r w:rsidRPr="00B4453D">
        <w:rPr>
          <w:rFonts w:ascii="Tahoma" w:hAnsi="Tahoma" w:cs="Tahoma"/>
          <w:sz w:val="20"/>
          <w:szCs w:val="20"/>
          <w:lang w:val="es-EC"/>
        </w:rPr>
        <w:t xml:space="preserve"> y </w:t>
      </w:r>
      <w:r w:rsidR="00E32B00">
        <w:rPr>
          <w:rFonts w:ascii="Tahoma" w:hAnsi="Tahoma" w:cs="Tahoma"/>
          <w:sz w:val="20"/>
          <w:szCs w:val="20"/>
          <w:lang w:val="es-EC"/>
        </w:rPr>
        <w:t xml:space="preserve">el </w:t>
      </w:r>
      <w:r w:rsidRPr="00B4453D">
        <w:rPr>
          <w:rFonts w:ascii="Tahoma" w:hAnsi="Tahoma" w:cs="Tahoma"/>
          <w:sz w:val="20"/>
          <w:szCs w:val="20"/>
          <w:lang w:val="es-EC"/>
        </w:rPr>
        <w:t xml:space="preserve">ALCA, es el de </w:t>
      </w:r>
      <w:r w:rsidR="00852E60" w:rsidRPr="00B4453D">
        <w:rPr>
          <w:rFonts w:ascii="Tahoma" w:hAnsi="Tahoma" w:cs="Tahoma"/>
          <w:sz w:val="20"/>
          <w:szCs w:val="20"/>
          <w:lang w:val="es-EC"/>
        </w:rPr>
        <w:t xml:space="preserve">los </w:t>
      </w:r>
      <w:r w:rsidR="00E32B00" w:rsidRPr="00E32B00">
        <w:rPr>
          <w:rFonts w:ascii="Tahoma" w:hAnsi="Tahoma" w:cs="Tahoma"/>
          <w:i/>
          <w:sz w:val="20"/>
          <w:szCs w:val="20"/>
          <w:lang w:val="es-EC"/>
        </w:rPr>
        <w:t>“</w:t>
      </w:r>
      <w:r w:rsidR="00445671" w:rsidRPr="00E32B00">
        <w:rPr>
          <w:rFonts w:ascii="Tahoma" w:hAnsi="Tahoma" w:cs="Tahoma"/>
          <w:i/>
          <w:sz w:val="20"/>
          <w:szCs w:val="20"/>
          <w:lang w:val="es-EC"/>
        </w:rPr>
        <w:t>C</w:t>
      </w:r>
      <w:r w:rsidR="00852E60" w:rsidRPr="00E32B00">
        <w:rPr>
          <w:rFonts w:ascii="Tahoma" w:hAnsi="Tahoma" w:cs="Tahoma"/>
          <w:i/>
          <w:sz w:val="20"/>
          <w:szCs w:val="20"/>
          <w:lang w:val="es-EC"/>
        </w:rPr>
        <w:t>lus</w:t>
      </w:r>
      <w:r w:rsidRPr="00E32B00">
        <w:rPr>
          <w:rFonts w:ascii="Tahoma" w:hAnsi="Tahoma" w:cs="Tahoma"/>
          <w:i/>
          <w:sz w:val="20"/>
          <w:szCs w:val="20"/>
          <w:lang w:val="es-EC"/>
        </w:rPr>
        <w:t xml:space="preserve">ters </w:t>
      </w:r>
      <w:r w:rsidR="00445671" w:rsidRPr="00E32B00">
        <w:rPr>
          <w:rFonts w:ascii="Tahoma" w:hAnsi="Tahoma" w:cs="Tahoma"/>
          <w:i/>
          <w:sz w:val="20"/>
          <w:szCs w:val="20"/>
          <w:lang w:val="es-EC"/>
        </w:rPr>
        <w:t>I</w:t>
      </w:r>
      <w:r w:rsidRPr="00E32B00">
        <w:rPr>
          <w:rFonts w:ascii="Tahoma" w:hAnsi="Tahoma" w:cs="Tahoma"/>
          <w:i/>
          <w:sz w:val="20"/>
          <w:szCs w:val="20"/>
          <w:lang w:val="es-EC"/>
        </w:rPr>
        <w:t>ndustriales</w:t>
      </w:r>
      <w:r w:rsidR="00E32B00" w:rsidRPr="00E32B00">
        <w:rPr>
          <w:rFonts w:ascii="Tahoma" w:hAnsi="Tahoma" w:cs="Tahoma"/>
          <w:i/>
          <w:sz w:val="20"/>
          <w:szCs w:val="20"/>
          <w:lang w:val="es-EC"/>
        </w:rPr>
        <w:t>”</w:t>
      </w:r>
      <w:r w:rsidRPr="00B4453D">
        <w:rPr>
          <w:rFonts w:ascii="Tahoma" w:hAnsi="Tahoma" w:cs="Tahoma"/>
          <w:sz w:val="20"/>
          <w:szCs w:val="20"/>
          <w:lang w:val="es-EC"/>
        </w:rPr>
        <w:t>, ya que puede</w:t>
      </w:r>
      <w:r w:rsidR="00852E60" w:rsidRPr="00B4453D">
        <w:rPr>
          <w:rFonts w:ascii="Tahoma" w:hAnsi="Tahoma" w:cs="Tahoma"/>
          <w:sz w:val="20"/>
          <w:szCs w:val="20"/>
          <w:lang w:val="es-EC"/>
        </w:rPr>
        <w:t xml:space="preserve"> ser aplicado </w:t>
      </w:r>
      <w:r w:rsidR="00E32B00">
        <w:rPr>
          <w:rFonts w:ascii="Tahoma" w:hAnsi="Tahoma" w:cs="Tahoma"/>
          <w:sz w:val="20"/>
          <w:szCs w:val="20"/>
          <w:lang w:val="es-EC"/>
        </w:rPr>
        <w:t xml:space="preserve">al sector tilapero de </w:t>
      </w:r>
      <w:r w:rsidR="00852E60" w:rsidRPr="00B4453D">
        <w:rPr>
          <w:rFonts w:ascii="Tahoma" w:hAnsi="Tahoma" w:cs="Tahoma"/>
          <w:sz w:val="20"/>
          <w:szCs w:val="20"/>
          <w:lang w:val="es-EC"/>
        </w:rPr>
        <w:t>nuestro país</w:t>
      </w:r>
      <w:r w:rsidR="00E32B00">
        <w:rPr>
          <w:rFonts w:ascii="Tahoma" w:hAnsi="Tahoma" w:cs="Tahoma"/>
          <w:sz w:val="20"/>
          <w:szCs w:val="20"/>
          <w:lang w:val="es-EC"/>
        </w:rPr>
        <w:t xml:space="preserve"> ya </w:t>
      </w:r>
      <w:r w:rsidRPr="00B4453D">
        <w:rPr>
          <w:rFonts w:ascii="Tahoma" w:hAnsi="Tahoma" w:cs="Tahoma"/>
          <w:sz w:val="20"/>
          <w:szCs w:val="20"/>
          <w:lang w:val="es-EC"/>
        </w:rPr>
        <w:t>que aún no ha sido desarrollado</w:t>
      </w:r>
      <w:r w:rsidR="00852E60" w:rsidRPr="00B4453D">
        <w:rPr>
          <w:rFonts w:ascii="Tahoma" w:hAnsi="Tahoma" w:cs="Tahoma"/>
          <w:sz w:val="20"/>
          <w:szCs w:val="20"/>
          <w:lang w:val="es-EC"/>
        </w:rPr>
        <w:t xml:space="preserve"> en este sentido.</w:t>
      </w:r>
      <w:r w:rsidR="00E32B00">
        <w:rPr>
          <w:rFonts w:ascii="Tahoma" w:hAnsi="Tahoma" w:cs="Tahoma"/>
          <w:sz w:val="20"/>
          <w:szCs w:val="20"/>
          <w:lang w:val="es-EC"/>
        </w:rPr>
        <w:t xml:space="preserve"> </w:t>
      </w:r>
      <w:r w:rsidR="00852E60" w:rsidRPr="00B4453D">
        <w:rPr>
          <w:rFonts w:ascii="Tahoma" w:hAnsi="Tahoma" w:cs="Tahoma"/>
          <w:sz w:val="20"/>
          <w:szCs w:val="20"/>
          <w:lang w:val="es-EC"/>
        </w:rPr>
        <w:t>Sin embargo, a pesar de toda la expansión y crecimiento que ha logrado la industria, no existe ninguna organización o integración entre las empresas que participan en la misma.</w:t>
      </w:r>
    </w:p>
    <w:p w:rsidR="00852E60" w:rsidRPr="00B4453D" w:rsidRDefault="00852E60" w:rsidP="00B4453D">
      <w:pPr>
        <w:jc w:val="both"/>
        <w:rPr>
          <w:rFonts w:ascii="Tahoma" w:hAnsi="Tahoma" w:cs="Tahoma"/>
          <w:sz w:val="20"/>
          <w:szCs w:val="20"/>
          <w:lang w:val="es-EC"/>
        </w:rPr>
      </w:pPr>
    </w:p>
    <w:p w:rsidR="00852E60" w:rsidRPr="00B4453D" w:rsidRDefault="00852E60" w:rsidP="00B4453D">
      <w:pPr>
        <w:jc w:val="both"/>
        <w:rPr>
          <w:rFonts w:ascii="Tahoma" w:hAnsi="Tahoma" w:cs="Tahoma"/>
          <w:sz w:val="20"/>
          <w:szCs w:val="20"/>
          <w:lang w:val="es-EC"/>
        </w:rPr>
      </w:pPr>
      <w:r w:rsidRPr="00B4453D">
        <w:rPr>
          <w:rFonts w:ascii="Tahoma" w:hAnsi="Tahoma" w:cs="Tahoma"/>
          <w:sz w:val="20"/>
          <w:szCs w:val="20"/>
          <w:lang w:val="es-EC"/>
        </w:rPr>
        <w:lastRenderedPageBreak/>
        <w:t xml:space="preserve">Luego de un profundo análisis, consideramos que la industria tilapera </w:t>
      </w:r>
      <w:r w:rsidR="003F7A41">
        <w:rPr>
          <w:rFonts w:ascii="Tahoma" w:hAnsi="Tahoma" w:cs="Tahoma"/>
          <w:sz w:val="20"/>
          <w:szCs w:val="20"/>
          <w:lang w:val="es-EC"/>
        </w:rPr>
        <w:t xml:space="preserve">ecuatoriana </w:t>
      </w:r>
      <w:r w:rsidRPr="00B4453D">
        <w:rPr>
          <w:rFonts w:ascii="Tahoma" w:hAnsi="Tahoma" w:cs="Tahoma"/>
          <w:sz w:val="20"/>
          <w:szCs w:val="20"/>
          <w:lang w:val="es-EC"/>
        </w:rPr>
        <w:t xml:space="preserve">era la opción perfecta para la formulación de un </w:t>
      </w:r>
      <w:r w:rsidR="00E32B00" w:rsidRPr="00E32B00">
        <w:rPr>
          <w:rFonts w:ascii="Tahoma" w:hAnsi="Tahoma" w:cs="Tahoma"/>
          <w:i/>
          <w:sz w:val="20"/>
          <w:szCs w:val="20"/>
          <w:lang w:val="es-EC"/>
        </w:rPr>
        <w:t>“C</w:t>
      </w:r>
      <w:r w:rsidRPr="00E32B00">
        <w:rPr>
          <w:rFonts w:ascii="Tahoma" w:hAnsi="Tahoma" w:cs="Tahoma"/>
          <w:i/>
          <w:sz w:val="20"/>
          <w:szCs w:val="20"/>
          <w:lang w:val="es-EC"/>
        </w:rPr>
        <w:t xml:space="preserve">luster </w:t>
      </w:r>
      <w:r w:rsidR="00E32B00" w:rsidRPr="00E32B00">
        <w:rPr>
          <w:rFonts w:ascii="Tahoma" w:hAnsi="Tahoma" w:cs="Tahoma"/>
          <w:i/>
          <w:sz w:val="20"/>
          <w:szCs w:val="20"/>
          <w:lang w:val="es-EC"/>
        </w:rPr>
        <w:t>I</w:t>
      </w:r>
      <w:r w:rsidRPr="00E32B00">
        <w:rPr>
          <w:rFonts w:ascii="Tahoma" w:hAnsi="Tahoma" w:cs="Tahoma"/>
          <w:i/>
          <w:sz w:val="20"/>
          <w:szCs w:val="20"/>
          <w:lang w:val="es-EC"/>
        </w:rPr>
        <w:t>ndustrial</w:t>
      </w:r>
      <w:r w:rsidR="00E32B00" w:rsidRPr="00E32B00">
        <w:rPr>
          <w:rFonts w:ascii="Tahoma" w:hAnsi="Tahoma" w:cs="Tahoma"/>
          <w:i/>
          <w:sz w:val="20"/>
          <w:szCs w:val="20"/>
          <w:lang w:val="es-EC"/>
        </w:rPr>
        <w:t>”</w:t>
      </w:r>
      <w:r w:rsidRPr="00B4453D">
        <w:rPr>
          <w:rFonts w:ascii="Tahoma" w:hAnsi="Tahoma" w:cs="Tahoma"/>
          <w:sz w:val="20"/>
          <w:szCs w:val="20"/>
          <w:lang w:val="es-EC"/>
        </w:rPr>
        <w:t>, ya que su crecimiento sigue en aumento según las tendencias del mercado y es una de las principales fuentes generadoras de ingresos del país por concepto de exportaciones. Por esta razón y gracias al intercambio de opiniones con nuestr</w:t>
      </w:r>
      <w:r w:rsidR="00E32B00">
        <w:rPr>
          <w:rFonts w:ascii="Tahoma" w:hAnsi="Tahoma" w:cs="Tahoma"/>
          <w:sz w:val="20"/>
          <w:szCs w:val="20"/>
          <w:lang w:val="es-EC"/>
        </w:rPr>
        <w:t xml:space="preserve">o </w:t>
      </w:r>
      <w:r w:rsidR="003F7A41">
        <w:rPr>
          <w:rFonts w:ascii="Tahoma" w:hAnsi="Tahoma" w:cs="Tahoma"/>
          <w:sz w:val="20"/>
          <w:szCs w:val="20"/>
          <w:lang w:val="es-EC"/>
        </w:rPr>
        <w:t>D</w:t>
      </w:r>
      <w:r w:rsidR="00E32B00">
        <w:rPr>
          <w:rFonts w:ascii="Tahoma" w:hAnsi="Tahoma" w:cs="Tahoma"/>
          <w:sz w:val="20"/>
          <w:szCs w:val="20"/>
          <w:lang w:val="es-EC"/>
        </w:rPr>
        <w:t xml:space="preserve">irector de </w:t>
      </w:r>
      <w:r w:rsidR="003F7A41">
        <w:rPr>
          <w:rFonts w:ascii="Tahoma" w:hAnsi="Tahoma" w:cs="Tahoma"/>
          <w:sz w:val="20"/>
          <w:szCs w:val="20"/>
          <w:lang w:val="es-EC"/>
        </w:rPr>
        <w:t>T</w:t>
      </w:r>
      <w:r w:rsidR="00E32B00">
        <w:rPr>
          <w:rFonts w:ascii="Tahoma" w:hAnsi="Tahoma" w:cs="Tahoma"/>
          <w:sz w:val="20"/>
          <w:szCs w:val="20"/>
          <w:lang w:val="es-EC"/>
        </w:rPr>
        <w:t>esis, el Economista Leonardo Estrada</w:t>
      </w:r>
      <w:r w:rsidRPr="00B4453D">
        <w:rPr>
          <w:rFonts w:ascii="Tahoma" w:hAnsi="Tahoma" w:cs="Tahoma"/>
          <w:sz w:val="20"/>
          <w:szCs w:val="20"/>
          <w:lang w:val="es-EC"/>
        </w:rPr>
        <w:t>, definimos el tema de la siguiente forma:</w:t>
      </w:r>
    </w:p>
    <w:p w:rsidR="00852E60" w:rsidRPr="00B4453D" w:rsidRDefault="00852E60" w:rsidP="00B4453D">
      <w:pPr>
        <w:jc w:val="both"/>
        <w:rPr>
          <w:rFonts w:ascii="Tahoma" w:hAnsi="Tahoma" w:cs="Tahoma"/>
          <w:sz w:val="20"/>
          <w:szCs w:val="20"/>
          <w:lang w:val="es-EC"/>
        </w:rPr>
      </w:pPr>
      <w:r w:rsidRPr="00B4453D">
        <w:rPr>
          <w:rFonts w:ascii="Tahoma" w:hAnsi="Tahoma" w:cs="Tahoma"/>
          <w:sz w:val="20"/>
          <w:szCs w:val="20"/>
          <w:lang w:val="es-EC"/>
        </w:rPr>
        <w:t xml:space="preserve"> </w:t>
      </w:r>
    </w:p>
    <w:p w:rsidR="00E32B00" w:rsidRPr="00E32B00" w:rsidRDefault="00E32B00" w:rsidP="00E32B00">
      <w:pPr>
        <w:pStyle w:val="Textoindependiente"/>
        <w:rPr>
          <w:i/>
          <w:sz w:val="20"/>
          <w:szCs w:val="20"/>
        </w:rPr>
      </w:pPr>
      <w:r w:rsidRPr="00E32B00">
        <w:rPr>
          <w:i/>
          <w:sz w:val="20"/>
          <w:szCs w:val="20"/>
        </w:rPr>
        <w:t>“MODELO DE CLUSTER PARA LA INDUSTRIA TILAPERA ECUATORIANA”</w:t>
      </w:r>
    </w:p>
    <w:p w:rsidR="00852E60" w:rsidRDefault="00852E60" w:rsidP="00B4453D">
      <w:pPr>
        <w:jc w:val="both"/>
        <w:rPr>
          <w:rFonts w:ascii="Tahoma" w:hAnsi="Tahoma" w:cs="Tahoma"/>
          <w:b/>
          <w:sz w:val="20"/>
          <w:szCs w:val="20"/>
        </w:rPr>
      </w:pPr>
    </w:p>
    <w:p w:rsidR="003F7A41" w:rsidRPr="00B4453D" w:rsidRDefault="003F7A41" w:rsidP="00B4453D">
      <w:pPr>
        <w:jc w:val="both"/>
        <w:rPr>
          <w:rFonts w:ascii="Tahoma" w:hAnsi="Tahoma" w:cs="Tahoma"/>
          <w:b/>
          <w:sz w:val="20"/>
          <w:szCs w:val="20"/>
        </w:rPr>
      </w:pPr>
    </w:p>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C. </w:t>
      </w:r>
      <w:r w:rsidRPr="00C65AB7">
        <w:rPr>
          <w:rFonts w:ascii="Tahoma" w:hAnsi="Tahoma" w:cs="Tahoma"/>
          <w:b/>
          <w:sz w:val="28"/>
          <w:szCs w:val="28"/>
          <w:u w:val="single"/>
        </w:rPr>
        <w:t>PLANTEAMIENTO DEL PROBLEMA</w:t>
      </w:r>
    </w:p>
    <w:p w:rsidR="001F6C6C" w:rsidRPr="00B4453D" w:rsidRDefault="001F6C6C" w:rsidP="00B4453D">
      <w:pPr>
        <w:jc w:val="both"/>
        <w:rPr>
          <w:rFonts w:ascii="Tahoma" w:hAnsi="Tahoma" w:cs="Tahoma"/>
          <w:sz w:val="20"/>
          <w:szCs w:val="20"/>
        </w:rPr>
      </w:pPr>
    </w:p>
    <w:p w:rsidR="000C7784" w:rsidRDefault="000C7784" w:rsidP="00B4453D">
      <w:pPr>
        <w:pStyle w:val="NormalWeb"/>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 xml:space="preserve">El crecimiento sostenido de las exportaciones no tradicionales y su participación dentro de las actividades productivas del país, hacen </w:t>
      </w:r>
      <w:r w:rsidR="003F7A41">
        <w:rPr>
          <w:rFonts w:ascii="Tahoma" w:hAnsi="Tahoma" w:cs="Tahoma"/>
          <w:sz w:val="20"/>
          <w:szCs w:val="20"/>
          <w:lang w:val="es-EC"/>
        </w:rPr>
        <w:t>necesario</w:t>
      </w:r>
      <w:r w:rsidRPr="00B4453D">
        <w:rPr>
          <w:rFonts w:ascii="Tahoma" w:hAnsi="Tahoma" w:cs="Tahoma"/>
          <w:sz w:val="20"/>
          <w:szCs w:val="20"/>
          <w:lang w:val="es-EC"/>
        </w:rPr>
        <w:t xml:space="preserve"> tener un conocimiento más a fondo de los productos que presentan una característica exportable y atractiva para los inversionistas y empresarios nacionales y extranjeros.  </w:t>
      </w:r>
    </w:p>
    <w:p w:rsidR="003F7A41" w:rsidRPr="00B4453D" w:rsidRDefault="003F7A41" w:rsidP="00B4453D">
      <w:pPr>
        <w:pStyle w:val="NormalWeb"/>
        <w:spacing w:before="0" w:beforeAutospacing="0" w:after="0" w:afterAutospacing="0"/>
        <w:jc w:val="both"/>
        <w:rPr>
          <w:rFonts w:ascii="Tahoma" w:hAnsi="Tahoma" w:cs="Tahoma"/>
          <w:sz w:val="20"/>
          <w:szCs w:val="20"/>
          <w:lang w:val="es-EC"/>
        </w:rPr>
      </w:pPr>
    </w:p>
    <w:p w:rsidR="000C7784" w:rsidRDefault="000C7784" w:rsidP="00B4453D">
      <w:pPr>
        <w:pStyle w:val="NormalWeb"/>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Dentro de lo mencionado se destaca la actividad acuícola de tilapia, que aunque se inició hace más de 30 años, ha mostrado en los últimos 5 que representa una actividad con alta rentabilidad y que se ha desarrollado en producción, comercialización y tecnología a pasos agigantados, ubicando al Ecuador como primer proveedor de til</w:t>
      </w:r>
      <w:r w:rsidR="003F7A41">
        <w:rPr>
          <w:rFonts w:ascii="Tahoma" w:hAnsi="Tahoma" w:cs="Tahoma"/>
          <w:sz w:val="20"/>
          <w:szCs w:val="20"/>
          <w:lang w:val="es-EC"/>
        </w:rPr>
        <w:t>apia fresca en Estados Unidos.</w:t>
      </w:r>
    </w:p>
    <w:p w:rsidR="003F7A41" w:rsidRPr="00B4453D" w:rsidRDefault="003F7A41" w:rsidP="00B4453D">
      <w:pPr>
        <w:pStyle w:val="NormalWeb"/>
        <w:spacing w:before="0" w:beforeAutospacing="0" w:after="0" w:afterAutospacing="0"/>
        <w:jc w:val="both"/>
        <w:rPr>
          <w:rFonts w:ascii="Tahoma" w:hAnsi="Tahoma" w:cs="Tahoma"/>
          <w:sz w:val="20"/>
          <w:szCs w:val="20"/>
          <w:lang w:val="es-EC"/>
        </w:rPr>
      </w:pPr>
    </w:p>
    <w:p w:rsidR="000C7784" w:rsidRDefault="000C7784" w:rsidP="00B4453D">
      <w:pPr>
        <w:pStyle w:val="NormalWeb"/>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 xml:space="preserve">La industria tilapera, sin embargo, no cuenta </w:t>
      </w:r>
      <w:r w:rsidR="003F7A41">
        <w:rPr>
          <w:rFonts w:ascii="Tahoma" w:hAnsi="Tahoma" w:cs="Tahoma"/>
          <w:sz w:val="20"/>
          <w:szCs w:val="20"/>
          <w:lang w:val="es-EC"/>
        </w:rPr>
        <w:t xml:space="preserve">con </w:t>
      </w:r>
      <w:r w:rsidRPr="00B4453D">
        <w:rPr>
          <w:rFonts w:ascii="Tahoma" w:hAnsi="Tahoma" w:cs="Tahoma"/>
          <w:sz w:val="20"/>
          <w:szCs w:val="20"/>
          <w:lang w:val="es-EC"/>
        </w:rPr>
        <w:t>lo siguiente:</w:t>
      </w:r>
    </w:p>
    <w:p w:rsidR="003F7A41" w:rsidRPr="00B4453D" w:rsidRDefault="003F7A41" w:rsidP="00B4453D">
      <w:pPr>
        <w:pStyle w:val="NormalWeb"/>
        <w:spacing w:before="0" w:beforeAutospacing="0" w:after="0" w:afterAutospacing="0"/>
        <w:jc w:val="both"/>
        <w:rPr>
          <w:rFonts w:ascii="Tahoma" w:hAnsi="Tahoma" w:cs="Tahoma"/>
          <w:sz w:val="20"/>
          <w:szCs w:val="20"/>
          <w:lang w:val="es-EC"/>
        </w:rPr>
      </w:pPr>
    </w:p>
    <w:p w:rsidR="000C7784" w:rsidRPr="00B4453D" w:rsidRDefault="000C7784" w:rsidP="00B4453D">
      <w:pPr>
        <w:pStyle w:val="NormalWeb"/>
        <w:numPr>
          <w:ilvl w:val="0"/>
          <w:numId w:val="6"/>
        </w:numPr>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Organismo facilitador entre los eslabones de la cadena productiva o instituciones de apoyo directo para la industria</w:t>
      </w:r>
      <w:r w:rsidR="003F7A41">
        <w:rPr>
          <w:rFonts w:ascii="Tahoma" w:hAnsi="Tahoma" w:cs="Tahoma"/>
          <w:sz w:val="20"/>
          <w:szCs w:val="20"/>
          <w:lang w:val="es-EC"/>
        </w:rPr>
        <w:t>.</w:t>
      </w:r>
    </w:p>
    <w:p w:rsidR="000C7784" w:rsidRPr="00B4453D" w:rsidRDefault="000C7784" w:rsidP="00B4453D">
      <w:pPr>
        <w:pStyle w:val="NormalWeb"/>
        <w:numPr>
          <w:ilvl w:val="0"/>
          <w:numId w:val="6"/>
        </w:numPr>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Incentivo gubernamental</w:t>
      </w:r>
      <w:r w:rsidR="003F7A41">
        <w:rPr>
          <w:rFonts w:ascii="Tahoma" w:hAnsi="Tahoma" w:cs="Tahoma"/>
          <w:sz w:val="20"/>
          <w:szCs w:val="20"/>
          <w:lang w:val="es-EC"/>
        </w:rPr>
        <w:t>.</w:t>
      </w:r>
    </w:p>
    <w:p w:rsidR="000C7784" w:rsidRPr="00B4453D" w:rsidRDefault="000C7784" w:rsidP="00B4453D">
      <w:pPr>
        <w:pStyle w:val="NormalWeb"/>
        <w:numPr>
          <w:ilvl w:val="0"/>
          <w:numId w:val="6"/>
        </w:numPr>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Leyes/subsidios específicos para tilapia</w:t>
      </w:r>
      <w:r w:rsidR="003F7A41">
        <w:rPr>
          <w:rFonts w:ascii="Tahoma" w:hAnsi="Tahoma" w:cs="Tahoma"/>
          <w:sz w:val="20"/>
          <w:szCs w:val="20"/>
          <w:lang w:val="es-EC"/>
        </w:rPr>
        <w:t>.</w:t>
      </w:r>
    </w:p>
    <w:p w:rsidR="000C7784" w:rsidRPr="00B4453D" w:rsidRDefault="000C7784" w:rsidP="00B4453D">
      <w:pPr>
        <w:pStyle w:val="NormalWeb"/>
        <w:numPr>
          <w:ilvl w:val="0"/>
          <w:numId w:val="6"/>
        </w:numPr>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Información efectiva y oportuna de la industria</w:t>
      </w:r>
      <w:r w:rsidR="003F7A41">
        <w:rPr>
          <w:rFonts w:ascii="Tahoma" w:hAnsi="Tahoma" w:cs="Tahoma"/>
          <w:sz w:val="20"/>
          <w:szCs w:val="20"/>
          <w:lang w:val="es-EC"/>
        </w:rPr>
        <w:t>.</w:t>
      </w:r>
    </w:p>
    <w:p w:rsidR="003F7A41" w:rsidRDefault="003F7A41" w:rsidP="00B4453D">
      <w:pPr>
        <w:pStyle w:val="NormalWeb"/>
        <w:spacing w:before="0" w:beforeAutospacing="0" w:after="0" w:afterAutospacing="0"/>
        <w:jc w:val="both"/>
        <w:rPr>
          <w:rFonts w:ascii="Tahoma" w:hAnsi="Tahoma" w:cs="Tahoma"/>
          <w:sz w:val="20"/>
          <w:szCs w:val="20"/>
          <w:lang w:val="es-EC"/>
        </w:rPr>
      </w:pPr>
    </w:p>
    <w:p w:rsidR="000C7784" w:rsidRDefault="000C7784" w:rsidP="00B4453D">
      <w:pPr>
        <w:pStyle w:val="NormalWeb"/>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Al identificar todos estos puntos, y el hecho de que la industria tilapera ecuatoriana es reconocida a niveles internacionales, consideramos que es una necesidad importantísima el estructurar y proponer un modelo de cluster mediante el cual se fortalecerá la competitividad del sector.</w:t>
      </w:r>
    </w:p>
    <w:p w:rsidR="003F7A41" w:rsidRPr="00B4453D" w:rsidRDefault="003F7A41" w:rsidP="00B4453D">
      <w:pPr>
        <w:pStyle w:val="NormalWeb"/>
        <w:spacing w:before="0" w:beforeAutospacing="0" w:after="0" w:afterAutospacing="0"/>
        <w:jc w:val="both"/>
        <w:rPr>
          <w:rFonts w:ascii="Tahoma" w:hAnsi="Tahoma" w:cs="Tahoma"/>
          <w:sz w:val="20"/>
          <w:szCs w:val="20"/>
          <w:lang w:val="es-EC"/>
        </w:rPr>
      </w:pPr>
    </w:p>
    <w:p w:rsidR="000C7784" w:rsidRDefault="000C7784" w:rsidP="00B4453D">
      <w:pPr>
        <w:pStyle w:val="NormalWeb"/>
        <w:spacing w:before="0" w:beforeAutospacing="0" w:after="0" w:afterAutospacing="0"/>
        <w:jc w:val="both"/>
        <w:rPr>
          <w:rFonts w:ascii="Tahoma" w:hAnsi="Tahoma" w:cs="Tahoma"/>
          <w:sz w:val="20"/>
          <w:szCs w:val="20"/>
          <w:lang w:val="es-EC"/>
        </w:rPr>
      </w:pPr>
      <w:r w:rsidRPr="00B4453D">
        <w:rPr>
          <w:rFonts w:ascii="Tahoma" w:hAnsi="Tahoma" w:cs="Tahoma"/>
          <w:sz w:val="20"/>
          <w:szCs w:val="20"/>
          <w:lang w:val="es-EC"/>
        </w:rPr>
        <w:t xml:space="preserve">Nuestro proyecto propondrá algunas estrategias para fomentar la integración de las empresas que </w:t>
      </w:r>
      <w:r w:rsidR="003F7A41">
        <w:rPr>
          <w:rFonts w:ascii="Tahoma" w:hAnsi="Tahoma" w:cs="Tahoma"/>
          <w:sz w:val="20"/>
          <w:szCs w:val="20"/>
          <w:lang w:val="es-EC"/>
        </w:rPr>
        <w:t>con</w:t>
      </w:r>
      <w:r w:rsidRPr="00B4453D">
        <w:rPr>
          <w:rFonts w:ascii="Tahoma" w:hAnsi="Tahoma" w:cs="Tahoma"/>
          <w:sz w:val="20"/>
          <w:szCs w:val="20"/>
          <w:lang w:val="es-EC"/>
        </w:rPr>
        <w:t>forman la industria</w:t>
      </w:r>
      <w:r w:rsidR="003F7A41">
        <w:rPr>
          <w:rFonts w:ascii="Tahoma" w:hAnsi="Tahoma" w:cs="Tahoma"/>
          <w:sz w:val="20"/>
          <w:szCs w:val="20"/>
          <w:lang w:val="es-EC"/>
        </w:rPr>
        <w:t xml:space="preserve"> tilapera ecuatoriana</w:t>
      </w:r>
      <w:r w:rsidRPr="00B4453D">
        <w:rPr>
          <w:rFonts w:ascii="Tahoma" w:hAnsi="Tahoma" w:cs="Tahoma"/>
          <w:sz w:val="20"/>
          <w:szCs w:val="20"/>
          <w:lang w:val="es-EC"/>
        </w:rPr>
        <w:t xml:space="preserve">, haciéndola más competitiva, y al mismo tiempo contribuyendo con el éxito del cluster. </w:t>
      </w:r>
    </w:p>
    <w:p w:rsidR="003F7A41" w:rsidRDefault="003F7A41" w:rsidP="00B4453D">
      <w:pPr>
        <w:pStyle w:val="NormalWeb"/>
        <w:spacing w:before="0" w:beforeAutospacing="0" w:after="0" w:afterAutospacing="0"/>
        <w:jc w:val="both"/>
        <w:rPr>
          <w:rFonts w:ascii="Tahoma" w:hAnsi="Tahoma" w:cs="Tahoma"/>
          <w:sz w:val="20"/>
          <w:szCs w:val="20"/>
          <w:lang w:val="es-EC"/>
        </w:rPr>
      </w:pPr>
    </w:p>
    <w:p w:rsidR="003F7A41" w:rsidRPr="00B4453D" w:rsidRDefault="003F7A41" w:rsidP="00B4453D">
      <w:pPr>
        <w:pStyle w:val="NormalWeb"/>
        <w:spacing w:before="0" w:beforeAutospacing="0" w:after="0" w:afterAutospacing="0"/>
        <w:jc w:val="both"/>
        <w:rPr>
          <w:rFonts w:ascii="Tahoma" w:hAnsi="Tahoma" w:cs="Tahoma"/>
          <w:sz w:val="20"/>
          <w:szCs w:val="20"/>
          <w:lang w:val="es-EC"/>
        </w:rPr>
      </w:pPr>
    </w:p>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D. </w:t>
      </w:r>
      <w:r w:rsidRPr="00C65AB7">
        <w:rPr>
          <w:rFonts w:ascii="Tahoma" w:hAnsi="Tahoma" w:cs="Tahoma"/>
          <w:b/>
          <w:sz w:val="28"/>
          <w:szCs w:val="28"/>
          <w:u w:val="single"/>
        </w:rPr>
        <w:t>PLANTEAMIENTO DE OBJETIVOS</w:t>
      </w:r>
    </w:p>
    <w:p w:rsidR="001F6C6C" w:rsidRPr="00B4453D" w:rsidRDefault="001F6C6C" w:rsidP="00B4453D">
      <w:pPr>
        <w:jc w:val="both"/>
        <w:rPr>
          <w:rFonts w:ascii="Tahoma" w:hAnsi="Tahoma" w:cs="Tahoma"/>
          <w:sz w:val="20"/>
          <w:szCs w:val="20"/>
        </w:rPr>
      </w:pPr>
    </w:p>
    <w:p w:rsidR="00ED068E" w:rsidRPr="003F7A41" w:rsidRDefault="003F7A41" w:rsidP="00B4453D">
      <w:pPr>
        <w:pStyle w:val="Ttulo4"/>
        <w:rPr>
          <w:rFonts w:ascii="Tahoma" w:hAnsi="Tahoma" w:cs="Tahoma"/>
          <w:sz w:val="20"/>
          <w:u w:val="single"/>
        </w:rPr>
      </w:pPr>
      <w:r w:rsidRPr="003F7A41">
        <w:rPr>
          <w:rFonts w:ascii="Tahoma" w:hAnsi="Tahoma" w:cs="Tahoma"/>
          <w:sz w:val="20"/>
          <w:u w:val="single"/>
        </w:rPr>
        <w:t>Objetivos Generales</w:t>
      </w:r>
    </w:p>
    <w:p w:rsidR="00ED068E" w:rsidRPr="00B4453D" w:rsidRDefault="00ED068E" w:rsidP="00B4453D">
      <w:pPr>
        <w:rPr>
          <w:rFonts w:ascii="Tahoma" w:hAnsi="Tahoma" w:cs="Tahoma"/>
          <w:sz w:val="20"/>
          <w:szCs w:val="20"/>
        </w:rPr>
      </w:pPr>
    </w:p>
    <w:p w:rsidR="00ED068E" w:rsidRPr="00B4453D" w:rsidRDefault="00ED068E" w:rsidP="00B4453D">
      <w:pPr>
        <w:numPr>
          <w:ilvl w:val="0"/>
          <w:numId w:val="2"/>
        </w:numPr>
        <w:jc w:val="both"/>
        <w:rPr>
          <w:rFonts w:ascii="Tahoma" w:hAnsi="Tahoma" w:cs="Tahoma"/>
          <w:sz w:val="20"/>
          <w:szCs w:val="20"/>
          <w:lang w:val="es-EC"/>
        </w:rPr>
      </w:pPr>
      <w:r w:rsidRPr="00B4453D">
        <w:rPr>
          <w:rFonts w:ascii="Tahoma" w:hAnsi="Tahoma" w:cs="Tahoma"/>
          <w:sz w:val="20"/>
          <w:szCs w:val="20"/>
          <w:lang w:val="es-EC"/>
        </w:rPr>
        <w:t>Investigar y exponer la situación actual de la industria tilap</w:t>
      </w:r>
      <w:r w:rsidR="003F7A41">
        <w:rPr>
          <w:rFonts w:ascii="Tahoma" w:hAnsi="Tahoma" w:cs="Tahoma"/>
          <w:sz w:val="20"/>
          <w:szCs w:val="20"/>
          <w:lang w:val="es-EC"/>
        </w:rPr>
        <w:t>era ecuatoriana</w:t>
      </w:r>
      <w:r w:rsidRPr="00B4453D">
        <w:rPr>
          <w:rFonts w:ascii="Tahoma" w:hAnsi="Tahoma" w:cs="Tahoma"/>
          <w:sz w:val="20"/>
          <w:szCs w:val="20"/>
          <w:lang w:val="es-EC"/>
        </w:rPr>
        <w:t>, desde su cadena productiva, hasta su organización sectorial actual (si es que la tuvieran de alguna manera).</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2"/>
        </w:numPr>
        <w:jc w:val="both"/>
        <w:rPr>
          <w:rFonts w:ascii="Tahoma" w:hAnsi="Tahoma" w:cs="Tahoma"/>
          <w:sz w:val="20"/>
          <w:szCs w:val="20"/>
          <w:lang w:val="es-EC"/>
        </w:rPr>
      </w:pPr>
      <w:r w:rsidRPr="00B4453D">
        <w:rPr>
          <w:rFonts w:ascii="Tahoma" w:hAnsi="Tahoma" w:cs="Tahoma"/>
          <w:sz w:val="20"/>
          <w:szCs w:val="20"/>
          <w:lang w:val="es-EC"/>
        </w:rPr>
        <w:t xml:space="preserve">Desarrollar y proponer un </w:t>
      </w:r>
      <w:r w:rsidR="003F7A41" w:rsidRPr="003F7A41">
        <w:rPr>
          <w:rFonts w:ascii="Tahoma" w:hAnsi="Tahoma" w:cs="Tahoma"/>
          <w:i/>
          <w:sz w:val="20"/>
          <w:szCs w:val="20"/>
          <w:lang w:val="es-EC"/>
        </w:rPr>
        <w:t>“M</w:t>
      </w:r>
      <w:r w:rsidRPr="003F7A41">
        <w:rPr>
          <w:rFonts w:ascii="Tahoma" w:hAnsi="Tahoma" w:cs="Tahoma"/>
          <w:i/>
          <w:sz w:val="20"/>
          <w:szCs w:val="20"/>
          <w:lang w:val="es-EC"/>
        </w:rPr>
        <w:t xml:space="preserve">odelo de </w:t>
      </w:r>
      <w:r w:rsidR="003F7A41" w:rsidRPr="003F7A41">
        <w:rPr>
          <w:rFonts w:ascii="Tahoma" w:hAnsi="Tahoma" w:cs="Tahoma"/>
          <w:i/>
          <w:sz w:val="20"/>
          <w:szCs w:val="20"/>
          <w:lang w:val="es-EC"/>
        </w:rPr>
        <w:t>C</w:t>
      </w:r>
      <w:r w:rsidRPr="003F7A41">
        <w:rPr>
          <w:rFonts w:ascii="Tahoma" w:hAnsi="Tahoma" w:cs="Tahoma"/>
          <w:i/>
          <w:sz w:val="20"/>
          <w:szCs w:val="20"/>
          <w:lang w:val="es-EC"/>
        </w:rPr>
        <w:t>luster</w:t>
      </w:r>
      <w:r w:rsidR="003F7A41" w:rsidRPr="003F7A41">
        <w:rPr>
          <w:rFonts w:ascii="Tahoma" w:hAnsi="Tahoma" w:cs="Tahoma"/>
          <w:i/>
          <w:sz w:val="20"/>
          <w:szCs w:val="20"/>
          <w:lang w:val="es-EC"/>
        </w:rPr>
        <w:t>”</w:t>
      </w:r>
      <w:r w:rsidR="006C5535" w:rsidRPr="00B4453D">
        <w:rPr>
          <w:rFonts w:ascii="Tahoma" w:hAnsi="Tahoma" w:cs="Tahoma"/>
          <w:sz w:val="20"/>
          <w:szCs w:val="20"/>
          <w:lang w:val="es-EC"/>
        </w:rPr>
        <w:t xml:space="preserve"> con un núcleo de servicios comunes</w:t>
      </w:r>
      <w:r w:rsidRPr="00B4453D">
        <w:rPr>
          <w:rFonts w:ascii="Tahoma" w:hAnsi="Tahoma" w:cs="Tahoma"/>
          <w:sz w:val="20"/>
          <w:szCs w:val="20"/>
          <w:lang w:val="es-EC"/>
        </w:rPr>
        <w:t xml:space="preserve"> para </w:t>
      </w:r>
      <w:r w:rsidR="006C5535" w:rsidRPr="00B4453D">
        <w:rPr>
          <w:rFonts w:ascii="Tahoma" w:hAnsi="Tahoma" w:cs="Tahoma"/>
          <w:sz w:val="20"/>
          <w:szCs w:val="20"/>
          <w:lang w:val="es-EC"/>
        </w:rPr>
        <w:t xml:space="preserve">las empresas de </w:t>
      </w:r>
      <w:r w:rsidRPr="00B4453D">
        <w:rPr>
          <w:rFonts w:ascii="Tahoma" w:hAnsi="Tahoma" w:cs="Tahoma"/>
          <w:sz w:val="20"/>
          <w:szCs w:val="20"/>
          <w:lang w:val="es-EC"/>
        </w:rPr>
        <w:t xml:space="preserve">la industria tilapera ecuatoriana, </w:t>
      </w:r>
      <w:r w:rsidR="006C5535" w:rsidRPr="00B4453D">
        <w:rPr>
          <w:rFonts w:ascii="Tahoma" w:hAnsi="Tahoma" w:cs="Tahoma"/>
          <w:sz w:val="20"/>
          <w:szCs w:val="20"/>
          <w:lang w:val="es-EC"/>
        </w:rPr>
        <w:t>e integrarlas en una cadena de valor productiva</w:t>
      </w:r>
      <w:r w:rsidRPr="00B4453D">
        <w:rPr>
          <w:rFonts w:ascii="Tahoma" w:hAnsi="Tahoma" w:cs="Tahoma"/>
          <w:sz w:val="20"/>
          <w:szCs w:val="20"/>
          <w:lang w:val="es-EC"/>
        </w:rPr>
        <w:t>.</w:t>
      </w:r>
    </w:p>
    <w:p w:rsidR="00ED068E" w:rsidRPr="00B4453D" w:rsidRDefault="00ED068E" w:rsidP="00B4453D">
      <w:pPr>
        <w:jc w:val="both"/>
        <w:rPr>
          <w:rFonts w:ascii="Tahoma" w:hAnsi="Tahoma" w:cs="Tahoma"/>
          <w:sz w:val="20"/>
          <w:szCs w:val="20"/>
          <w:lang w:val="es-EC"/>
        </w:rPr>
      </w:pPr>
    </w:p>
    <w:p w:rsidR="006C5535" w:rsidRPr="00B4453D" w:rsidRDefault="00ED068E" w:rsidP="00B4453D">
      <w:pPr>
        <w:numPr>
          <w:ilvl w:val="0"/>
          <w:numId w:val="2"/>
        </w:numPr>
        <w:jc w:val="both"/>
        <w:rPr>
          <w:rFonts w:ascii="Tahoma" w:hAnsi="Tahoma" w:cs="Tahoma"/>
          <w:sz w:val="20"/>
          <w:szCs w:val="20"/>
          <w:lang w:val="es-EC"/>
        </w:rPr>
      </w:pPr>
      <w:r w:rsidRPr="00B4453D">
        <w:rPr>
          <w:rFonts w:ascii="Tahoma" w:hAnsi="Tahoma" w:cs="Tahoma"/>
          <w:sz w:val="20"/>
          <w:szCs w:val="20"/>
          <w:lang w:val="es-EC"/>
        </w:rPr>
        <w:t>Contribuir con la competitividad del producto ecuatoriano,</w:t>
      </w:r>
      <w:r w:rsidR="006C5535" w:rsidRPr="00B4453D">
        <w:rPr>
          <w:rFonts w:ascii="Tahoma" w:hAnsi="Tahoma" w:cs="Tahoma"/>
          <w:sz w:val="20"/>
          <w:szCs w:val="20"/>
          <w:lang w:val="es-EC"/>
        </w:rPr>
        <w:t xml:space="preserve"> permitiéndole a la industria </w:t>
      </w:r>
      <w:r w:rsidR="003F7A41">
        <w:rPr>
          <w:rFonts w:ascii="Tahoma" w:hAnsi="Tahoma" w:cs="Tahoma"/>
          <w:sz w:val="20"/>
          <w:szCs w:val="20"/>
          <w:lang w:val="es-EC"/>
        </w:rPr>
        <w:t>t</w:t>
      </w:r>
      <w:r w:rsidR="006C5535" w:rsidRPr="00B4453D">
        <w:rPr>
          <w:rFonts w:ascii="Tahoma" w:hAnsi="Tahoma" w:cs="Tahoma"/>
          <w:sz w:val="20"/>
          <w:szCs w:val="20"/>
          <w:lang w:val="es-EC"/>
        </w:rPr>
        <w:t>ilap</w:t>
      </w:r>
      <w:r w:rsidR="003F7A41">
        <w:rPr>
          <w:rFonts w:ascii="Tahoma" w:hAnsi="Tahoma" w:cs="Tahoma"/>
          <w:sz w:val="20"/>
          <w:szCs w:val="20"/>
          <w:lang w:val="es-EC"/>
        </w:rPr>
        <w:t>era</w:t>
      </w:r>
      <w:r w:rsidR="006C5535" w:rsidRPr="00B4453D">
        <w:rPr>
          <w:rFonts w:ascii="Tahoma" w:hAnsi="Tahoma" w:cs="Tahoma"/>
          <w:sz w:val="20"/>
          <w:szCs w:val="20"/>
          <w:lang w:val="es-EC"/>
        </w:rPr>
        <w:t xml:space="preserve"> que alcance mayores niveles de productividad, calidad y rentabilidad</w:t>
      </w:r>
      <w:r w:rsidR="003F7A41">
        <w:rPr>
          <w:rFonts w:ascii="Tahoma" w:hAnsi="Tahoma" w:cs="Tahoma"/>
          <w:sz w:val="20"/>
          <w:szCs w:val="20"/>
          <w:lang w:val="es-EC"/>
        </w:rPr>
        <w:t>.</w:t>
      </w:r>
    </w:p>
    <w:p w:rsidR="00ED068E" w:rsidRPr="003F7A41" w:rsidRDefault="003F7A41" w:rsidP="00B4453D">
      <w:pPr>
        <w:pStyle w:val="Ttulo4"/>
        <w:rPr>
          <w:rFonts w:ascii="Tahoma" w:hAnsi="Tahoma" w:cs="Tahoma"/>
          <w:sz w:val="20"/>
          <w:u w:val="single"/>
        </w:rPr>
      </w:pPr>
      <w:r>
        <w:rPr>
          <w:rFonts w:ascii="Tahoma" w:hAnsi="Tahoma" w:cs="Tahoma"/>
          <w:sz w:val="20"/>
          <w:u w:val="single"/>
        </w:rPr>
        <w:br w:type="page"/>
      </w:r>
      <w:r>
        <w:rPr>
          <w:rFonts w:ascii="Tahoma" w:hAnsi="Tahoma" w:cs="Tahoma"/>
          <w:sz w:val="20"/>
          <w:u w:val="single"/>
        </w:rPr>
        <w:lastRenderedPageBreak/>
        <w:t>Objetivos específicos</w:t>
      </w:r>
    </w:p>
    <w:p w:rsidR="00ED068E" w:rsidRPr="00B4453D" w:rsidRDefault="00ED068E" w:rsidP="00B4453D">
      <w:pPr>
        <w:rPr>
          <w:rFonts w:ascii="Tahoma" w:hAnsi="Tahoma" w:cs="Tahoma"/>
          <w:sz w:val="20"/>
          <w:szCs w:val="20"/>
        </w:rPr>
      </w:pPr>
    </w:p>
    <w:p w:rsidR="00ED068E" w:rsidRPr="00B4453D" w:rsidRDefault="00ED068E" w:rsidP="00B4453D">
      <w:pPr>
        <w:numPr>
          <w:ilvl w:val="0"/>
          <w:numId w:val="3"/>
        </w:numPr>
        <w:jc w:val="both"/>
        <w:rPr>
          <w:rFonts w:ascii="Tahoma" w:hAnsi="Tahoma" w:cs="Tahoma"/>
          <w:sz w:val="20"/>
          <w:szCs w:val="20"/>
          <w:lang w:val="es-EC"/>
        </w:rPr>
      </w:pPr>
      <w:r w:rsidRPr="00B4453D">
        <w:rPr>
          <w:rFonts w:ascii="Tahoma" w:hAnsi="Tahoma" w:cs="Tahoma"/>
          <w:sz w:val="20"/>
          <w:szCs w:val="20"/>
          <w:lang w:val="es-EC"/>
        </w:rPr>
        <w:t>Objetivos tecnológicos:</w:t>
      </w:r>
    </w:p>
    <w:p w:rsidR="00ED068E" w:rsidRPr="00B4453D" w:rsidRDefault="00ED068E" w:rsidP="00B4453D">
      <w:pPr>
        <w:ind w:left="360"/>
        <w:jc w:val="both"/>
        <w:rPr>
          <w:rFonts w:ascii="Tahoma" w:hAnsi="Tahoma" w:cs="Tahoma"/>
          <w:sz w:val="20"/>
          <w:szCs w:val="20"/>
          <w:lang w:val="es-EC"/>
        </w:rPr>
      </w:pPr>
    </w:p>
    <w:p w:rsidR="00ED068E" w:rsidRPr="00B4453D" w:rsidRDefault="00ED068E" w:rsidP="00B4453D">
      <w:pPr>
        <w:numPr>
          <w:ilvl w:val="0"/>
          <w:numId w:val="4"/>
        </w:numPr>
        <w:jc w:val="both"/>
        <w:rPr>
          <w:rFonts w:ascii="Tahoma" w:hAnsi="Tahoma" w:cs="Tahoma"/>
          <w:sz w:val="20"/>
          <w:szCs w:val="20"/>
          <w:lang w:val="es-EC"/>
        </w:rPr>
      </w:pPr>
      <w:r w:rsidRPr="00B4453D">
        <w:rPr>
          <w:rFonts w:ascii="Tahoma" w:hAnsi="Tahoma" w:cs="Tahoma"/>
          <w:sz w:val="20"/>
          <w:szCs w:val="20"/>
          <w:lang w:val="es-EC"/>
        </w:rPr>
        <w:t xml:space="preserve">Diseñar </w:t>
      </w:r>
      <w:r w:rsidR="003F7A41">
        <w:rPr>
          <w:rFonts w:ascii="Tahoma" w:hAnsi="Tahoma" w:cs="Tahoma"/>
          <w:sz w:val="20"/>
          <w:szCs w:val="20"/>
          <w:lang w:val="es-EC"/>
        </w:rPr>
        <w:t>un</w:t>
      </w:r>
      <w:r w:rsidRPr="00B4453D">
        <w:rPr>
          <w:rFonts w:ascii="Tahoma" w:hAnsi="Tahoma" w:cs="Tahoma"/>
          <w:sz w:val="20"/>
          <w:szCs w:val="20"/>
          <w:lang w:val="es-EC"/>
        </w:rPr>
        <w:t xml:space="preserve"> </w:t>
      </w:r>
      <w:r w:rsidR="003F7A41" w:rsidRPr="003F7A41">
        <w:rPr>
          <w:rFonts w:ascii="Tahoma" w:hAnsi="Tahoma" w:cs="Tahoma"/>
          <w:i/>
          <w:sz w:val="20"/>
          <w:szCs w:val="20"/>
          <w:lang w:val="es-EC"/>
        </w:rPr>
        <w:t>“M</w:t>
      </w:r>
      <w:r w:rsidRPr="003F7A41">
        <w:rPr>
          <w:rFonts w:ascii="Tahoma" w:hAnsi="Tahoma" w:cs="Tahoma"/>
          <w:i/>
          <w:sz w:val="20"/>
          <w:szCs w:val="20"/>
          <w:lang w:val="es-EC"/>
        </w:rPr>
        <w:t xml:space="preserve">odelo de </w:t>
      </w:r>
      <w:r w:rsidR="003F7A41" w:rsidRPr="003F7A41">
        <w:rPr>
          <w:rFonts w:ascii="Tahoma" w:hAnsi="Tahoma" w:cs="Tahoma"/>
          <w:i/>
          <w:sz w:val="20"/>
          <w:szCs w:val="20"/>
          <w:lang w:val="es-EC"/>
        </w:rPr>
        <w:t>C</w:t>
      </w:r>
      <w:r w:rsidRPr="003F7A41">
        <w:rPr>
          <w:rFonts w:ascii="Tahoma" w:hAnsi="Tahoma" w:cs="Tahoma"/>
          <w:i/>
          <w:sz w:val="20"/>
          <w:szCs w:val="20"/>
          <w:lang w:val="es-EC"/>
        </w:rPr>
        <w:t xml:space="preserve">luster para </w:t>
      </w:r>
      <w:smartTag w:uri="urn:schemas-microsoft-com:office:smarttags" w:element="PersonName">
        <w:smartTagPr>
          <w:attr w:name="ProductID" w:val="LA INDUSTRIA TILAPERA"/>
        </w:smartTagPr>
        <w:r w:rsidRPr="003F7A41">
          <w:rPr>
            <w:rFonts w:ascii="Tahoma" w:hAnsi="Tahoma" w:cs="Tahoma"/>
            <w:i/>
            <w:sz w:val="20"/>
            <w:szCs w:val="20"/>
            <w:lang w:val="es-EC"/>
          </w:rPr>
          <w:t xml:space="preserve">la </w:t>
        </w:r>
        <w:r w:rsidR="003F7A41" w:rsidRPr="003F7A41">
          <w:rPr>
            <w:rFonts w:ascii="Tahoma" w:hAnsi="Tahoma" w:cs="Tahoma"/>
            <w:i/>
            <w:sz w:val="20"/>
            <w:szCs w:val="20"/>
            <w:lang w:val="es-EC"/>
          </w:rPr>
          <w:t>Industria T</w:t>
        </w:r>
        <w:r w:rsidRPr="003F7A41">
          <w:rPr>
            <w:rFonts w:ascii="Tahoma" w:hAnsi="Tahoma" w:cs="Tahoma"/>
            <w:i/>
            <w:sz w:val="20"/>
            <w:szCs w:val="20"/>
            <w:lang w:val="es-EC"/>
          </w:rPr>
          <w:t>ilap</w:t>
        </w:r>
        <w:r w:rsidR="003F7A41" w:rsidRPr="003F7A41">
          <w:rPr>
            <w:rFonts w:ascii="Tahoma" w:hAnsi="Tahoma" w:cs="Tahoma"/>
            <w:i/>
            <w:sz w:val="20"/>
            <w:szCs w:val="20"/>
            <w:lang w:val="es-EC"/>
          </w:rPr>
          <w:t>era</w:t>
        </w:r>
      </w:smartTag>
      <w:r w:rsidR="003F7A41" w:rsidRPr="003F7A41">
        <w:rPr>
          <w:rFonts w:ascii="Tahoma" w:hAnsi="Tahoma" w:cs="Tahoma"/>
          <w:i/>
          <w:sz w:val="20"/>
          <w:szCs w:val="20"/>
          <w:lang w:val="es-EC"/>
        </w:rPr>
        <w:t xml:space="preserve"> Ecuatoriana”</w:t>
      </w:r>
      <w:r w:rsidRPr="00B4453D">
        <w:rPr>
          <w:rFonts w:ascii="Tahoma" w:hAnsi="Tahoma" w:cs="Tahoma"/>
          <w:sz w:val="20"/>
          <w:szCs w:val="20"/>
          <w:lang w:val="es-EC"/>
        </w:rPr>
        <w:t xml:space="preserve">, empleando todos los conceptos de </w:t>
      </w:r>
      <w:r w:rsidR="003F7A41">
        <w:rPr>
          <w:rFonts w:ascii="Tahoma" w:hAnsi="Tahoma" w:cs="Tahoma"/>
          <w:sz w:val="20"/>
          <w:szCs w:val="20"/>
          <w:lang w:val="es-EC"/>
        </w:rPr>
        <w:t>Sistemas de In</w:t>
      </w:r>
      <w:r w:rsidRPr="00B4453D">
        <w:rPr>
          <w:rFonts w:ascii="Tahoma" w:hAnsi="Tahoma" w:cs="Tahoma"/>
          <w:sz w:val="20"/>
          <w:szCs w:val="20"/>
          <w:lang w:val="es-EC"/>
        </w:rPr>
        <w:t xml:space="preserve">formación </w:t>
      </w:r>
      <w:r w:rsidR="003F7A41">
        <w:rPr>
          <w:rFonts w:ascii="Tahoma" w:hAnsi="Tahoma" w:cs="Tahoma"/>
          <w:sz w:val="20"/>
          <w:szCs w:val="20"/>
          <w:lang w:val="es-EC"/>
        </w:rPr>
        <w:t>G</w:t>
      </w:r>
      <w:r w:rsidRPr="00B4453D">
        <w:rPr>
          <w:rFonts w:ascii="Tahoma" w:hAnsi="Tahoma" w:cs="Tahoma"/>
          <w:sz w:val="20"/>
          <w:szCs w:val="20"/>
          <w:lang w:val="es-EC"/>
        </w:rPr>
        <w:t>erencial para que éste sea efectivo.</w:t>
      </w:r>
    </w:p>
    <w:p w:rsidR="00ED068E" w:rsidRPr="00B4453D" w:rsidRDefault="00ED068E" w:rsidP="00B4453D">
      <w:pPr>
        <w:ind w:left="360"/>
        <w:jc w:val="both"/>
        <w:rPr>
          <w:rFonts w:ascii="Tahoma" w:hAnsi="Tahoma" w:cs="Tahoma"/>
          <w:sz w:val="20"/>
          <w:szCs w:val="20"/>
          <w:lang w:val="es-EC"/>
        </w:rPr>
      </w:pPr>
    </w:p>
    <w:p w:rsidR="00ED068E" w:rsidRPr="00B4453D" w:rsidRDefault="00ED068E" w:rsidP="00B4453D">
      <w:pPr>
        <w:numPr>
          <w:ilvl w:val="0"/>
          <w:numId w:val="4"/>
        </w:numPr>
        <w:jc w:val="both"/>
        <w:rPr>
          <w:rFonts w:ascii="Tahoma" w:hAnsi="Tahoma" w:cs="Tahoma"/>
          <w:sz w:val="20"/>
          <w:szCs w:val="20"/>
          <w:lang w:val="es-EC"/>
        </w:rPr>
      </w:pPr>
      <w:r w:rsidRPr="00B4453D">
        <w:rPr>
          <w:rFonts w:ascii="Tahoma" w:hAnsi="Tahoma" w:cs="Tahoma"/>
          <w:sz w:val="20"/>
          <w:szCs w:val="20"/>
          <w:lang w:val="es-EC"/>
        </w:rPr>
        <w:t>Proporcionar una fuente de información efectiva y oportuna de la industria.</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4"/>
        </w:numPr>
        <w:jc w:val="both"/>
        <w:rPr>
          <w:rFonts w:ascii="Tahoma" w:hAnsi="Tahoma" w:cs="Tahoma"/>
          <w:sz w:val="20"/>
          <w:szCs w:val="20"/>
          <w:lang w:val="es-EC"/>
        </w:rPr>
      </w:pPr>
      <w:r w:rsidRPr="00B4453D">
        <w:rPr>
          <w:rFonts w:ascii="Tahoma" w:hAnsi="Tahoma" w:cs="Tahoma"/>
          <w:sz w:val="20"/>
          <w:szCs w:val="20"/>
          <w:lang w:val="es-EC"/>
        </w:rPr>
        <w:t>Impulsar la innovación, tecnología y productividad del sector.</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5"/>
        </w:numPr>
        <w:jc w:val="both"/>
        <w:rPr>
          <w:rFonts w:ascii="Tahoma" w:hAnsi="Tahoma" w:cs="Tahoma"/>
          <w:sz w:val="20"/>
          <w:szCs w:val="20"/>
          <w:lang w:val="es-EC"/>
        </w:rPr>
      </w:pPr>
      <w:r w:rsidRPr="00B4453D">
        <w:rPr>
          <w:rFonts w:ascii="Tahoma" w:hAnsi="Tahoma" w:cs="Tahoma"/>
          <w:sz w:val="20"/>
          <w:szCs w:val="20"/>
          <w:lang w:val="es-EC"/>
        </w:rPr>
        <w:t>Objetivos de marketing:</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4"/>
        </w:numPr>
        <w:jc w:val="both"/>
        <w:rPr>
          <w:rFonts w:ascii="Tahoma" w:hAnsi="Tahoma" w:cs="Tahoma"/>
          <w:sz w:val="20"/>
          <w:szCs w:val="20"/>
          <w:lang w:val="es-EC"/>
        </w:rPr>
      </w:pPr>
      <w:r w:rsidRPr="00B4453D">
        <w:rPr>
          <w:rFonts w:ascii="Tahoma" w:hAnsi="Tahoma" w:cs="Tahoma"/>
          <w:sz w:val="20"/>
          <w:szCs w:val="20"/>
          <w:lang w:val="es-EC"/>
        </w:rPr>
        <w:t xml:space="preserve">Fomentar el benchmarking entre las empresas del sector, aumentando la competitividad en base a la información que será puesta en conocimiento a todos los integrantes de la industria, gracias a la implementación del </w:t>
      </w:r>
      <w:r w:rsidR="003F7A41" w:rsidRPr="003F7A41">
        <w:rPr>
          <w:rFonts w:ascii="Tahoma" w:hAnsi="Tahoma" w:cs="Tahoma"/>
          <w:i/>
          <w:sz w:val="20"/>
          <w:szCs w:val="20"/>
          <w:lang w:val="es-EC"/>
        </w:rPr>
        <w:t>“C</w:t>
      </w:r>
      <w:r w:rsidRPr="003F7A41">
        <w:rPr>
          <w:rFonts w:ascii="Tahoma" w:hAnsi="Tahoma" w:cs="Tahoma"/>
          <w:i/>
          <w:sz w:val="20"/>
          <w:szCs w:val="20"/>
          <w:lang w:val="es-EC"/>
        </w:rPr>
        <w:t>luster</w:t>
      </w:r>
      <w:r w:rsidR="003F7A41" w:rsidRPr="003F7A41">
        <w:rPr>
          <w:rFonts w:ascii="Tahoma" w:hAnsi="Tahoma" w:cs="Tahoma"/>
          <w:i/>
          <w:sz w:val="20"/>
          <w:szCs w:val="20"/>
          <w:lang w:val="es-EC"/>
        </w:rPr>
        <w:t>”</w:t>
      </w:r>
      <w:r w:rsidRPr="00B4453D">
        <w:rPr>
          <w:rFonts w:ascii="Tahoma" w:hAnsi="Tahoma" w:cs="Tahoma"/>
          <w:sz w:val="20"/>
          <w:szCs w:val="20"/>
          <w:lang w:val="es-EC"/>
        </w:rPr>
        <w:t>.</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5"/>
        </w:numPr>
        <w:jc w:val="both"/>
        <w:rPr>
          <w:rFonts w:ascii="Tahoma" w:hAnsi="Tahoma" w:cs="Tahoma"/>
          <w:sz w:val="20"/>
          <w:szCs w:val="20"/>
          <w:lang w:val="es-EC"/>
        </w:rPr>
      </w:pPr>
      <w:r w:rsidRPr="00B4453D">
        <w:rPr>
          <w:rFonts w:ascii="Tahoma" w:hAnsi="Tahoma" w:cs="Tahoma"/>
          <w:sz w:val="20"/>
          <w:szCs w:val="20"/>
          <w:lang w:val="es-EC"/>
        </w:rPr>
        <w:t>Objetivos financieros:</w:t>
      </w:r>
    </w:p>
    <w:p w:rsidR="00ED068E" w:rsidRPr="00B4453D" w:rsidRDefault="00ED068E" w:rsidP="00B4453D">
      <w:pPr>
        <w:jc w:val="both"/>
        <w:rPr>
          <w:rFonts w:ascii="Tahoma" w:hAnsi="Tahoma" w:cs="Tahoma"/>
          <w:sz w:val="20"/>
          <w:szCs w:val="20"/>
          <w:lang w:val="es-EC"/>
        </w:rPr>
      </w:pPr>
    </w:p>
    <w:p w:rsidR="00ED068E" w:rsidRPr="00B4453D" w:rsidRDefault="00ED068E" w:rsidP="00B4453D">
      <w:pPr>
        <w:numPr>
          <w:ilvl w:val="0"/>
          <w:numId w:val="4"/>
        </w:numPr>
        <w:jc w:val="both"/>
        <w:rPr>
          <w:rFonts w:ascii="Tahoma" w:hAnsi="Tahoma" w:cs="Tahoma"/>
          <w:sz w:val="20"/>
          <w:szCs w:val="20"/>
          <w:lang w:val="es-EC"/>
        </w:rPr>
      </w:pPr>
      <w:r w:rsidRPr="00B4453D">
        <w:rPr>
          <w:rFonts w:ascii="Tahoma" w:hAnsi="Tahoma" w:cs="Tahoma"/>
          <w:sz w:val="20"/>
          <w:szCs w:val="20"/>
          <w:lang w:val="es-EC"/>
        </w:rPr>
        <w:t>Contribuir con el desarrollo de la competitividad de la industria, estableciendo estrategias puntuales del cluster que minimicen las debilidades y amenazas que se presentan actualmente.</w:t>
      </w:r>
    </w:p>
    <w:p w:rsidR="00ED068E" w:rsidRDefault="00ED068E" w:rsidP="00B4453D">
      <w:pPr>
        <w:jc w:val="both"/>
        <w:rPr>
          <w:rFonts w:ascii="Tahoma" w:hAnsi="Tahoma" w:cs="Tahoma"/>
          <w:sz w:val="20"/>
          <w:szCs w:val="20"/>
          <w:lang w:val="es-EC"/>
        </w:rPr>
      </w:pPr>
    </w:p>
    <w:p w:rsidR="003F7A41" w:rsidRPr="00B4453D" w:rsidRDefault="003F7A41" w:rsidP="00B4453D">
      <w:pPr>
        <w:jc w:val="both"/>
        <w:rPr>
          <w:rFonts w:ascii="Tahoma" w:hAnsi="Tahoma" w:cs="Tahoma"/>
          <w:sz w:val="20"/>
          <w:szCs w:val="20"/>
          <w:lang w:val="es-EC"/>
        </w:rPr>
      </w:pPr>
    </w:p>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E. </w:t>
      </w:r>
      <w:r w:rsidRPr="00C65AB7">
        <w:rPr>
          <w:rFonts w:ascii="Tahoma" w:hAnsi="Tahoma" w:cs="Tahoma"/>
          <w:b/>
          <w:sz w:val="28"/>
          <w:szCs w:val="28"/>
          <w:u w:val="single"/>
        </w:rPr>
        <w:t>MARCO TEORICO</w:t>
      </w:r>
    </w:p>
    <w:p w:rsidR="00DE79AA" w:rsidRPr="00B4453D" w:rsidRDefault="00DE79AA" w:rsidP="00B4453D">
      <w:pPr>
        <w:jc w:val="both"/>
        <w:rPr>
          <w:rFonts w:ascii="Tahoma" w:hAnsi="Tahoma" w:cs="Tahoma"/>
          <w:sz w:val="20"/>
          <w:szCs w:val="20"/>
        </w:rPr>
      </w:pPr>
    </w:p>
    <w:p w:rsidR="001F6C6C" w:rsidRPr="00B4453D" w:rsidRDefault="001F6C6C" w:rsidP="00B4453D">
      <w:pPr>
        <w:jc w:val="both"/>
        <w:rPr>
          <w:rFonts w:ascii="Tahoma" w:hAnsi="Tahoma" w:cs="Tahoma"/>
          <w:sz w:val="20"/>
          <w:szCs w:val="20"/>
        </w:rPr>
      </w:pPr>
      <w:r w:rsidRPr="00B4453D">
        <w:rPr>
          <w:rFonts w:ascii="Tahoma" w:hAnsi="Tahoma" w:cs="Tahoma"/>
          <w:sz w:val="20"/>
          <w:szCs w:val="20"/>
        </w:rPr>
        <w:t xml:space="preserve">El diseñar un </w:t>
      </w:r>
      <w:r w:rsidR="00DE79AA" w:rsidRPr="00B4453D">
        <w:rPr>
          <w:rFonts w:ascii="Tahoma" w:hAnsi="Tahoma" w:cs="Tahoma"/>
          <w:sz w:val="20"/>
          <w:szCs w:val="20"/>
        </w:rPr>
        <w:t>modelo de cluster para mejorar la competiti</w:t>
      </w:r>
      <w:r w:rsidR="00E85783" w:rsidRPr="00B4453D">
        <w:rPr>
          <w:rFonts w:ascii="Tahoma" w:hAnsi="Tahoma" w:cs="Tahoma"/>
          <w:sz w:val="20"/>
          <w:szCs w:val="20"/>
        </w:rPr>
        <w:t>vidad de</w:t>
      </w:r>
      <w:r w:rsidR="003F7A41">
        <w:rPr>
          <w:rFonts w:ascii="Tahoma" w:hAnsi="Tahoma" w:cs="Tahoma"/>
          <w:sz w:val="20"/>
          <w:szCs w:val="20"/>
        </w:rPr>
        <w:t xml:space="preserve"> </w:t>
      </w:r>
      <w:r w:rsidR="00E85783" w:rsidRPr="00B4453D">
        <w:rPr>
          <w:rFonts w:ascii="Tahoma" w:hAnsi="Tahoma" w:cs="Tahoma"/>
          <w:sz w:val="20"/>
          <w:szCs w:val="20"/>
        </w:rPr>
        <w:t>l</w:t>
      </w:r>
      <w:r w:rsidR="003F7A41">
        <w:rPr>
          <w:rFonts w:ascii="Tahoma" w:hAnsi="Tahoma" w:cs="Tahoma"/>
          <w:sz w:val="20"/>
          <w:szCs w:val="20"/>
        </w:rPr>
        <w:t>a</w:t>
      </w:r>
      <w:r w:rsidR="00E85783" w:rsidRPr="00B4453D">
        <w:rPr>
          <w:rFonts w:ascii="Tahoma" w:hAnsi="Tahoma" w:cs="Tahoma"/>
          <w:sz w:val="20"/>
          <w:szCs w:val="20"/>
        </w:rPr>
        <w:t xml:space="preserve"> </w:t>
      </w:r>
      <w:r w:rsidR="003F7A41">
        <w:rPr>
          <w:rFonts w:ascii="Tahoma" w:hAnsi="Tahoma" w:cs="Tahoma"/>
          <w:sz w:val="20"/>
          <w:szCs w:val="20"/>
        </w:rPr>
        <w:t>industria</w:t>
      </w:r>
      <w:r w:rsidR="00E85783" w:rsidRPr="00B4453D">
        <w:rPr>
          <w:rFonts w:ascii="Tahoma" w:hAnsi="Tahoma" w:cs="Tahoma"/>
          <w:sz w:val="20"/>
          <w:szCs w:val="20"/>
        </w:rPr>
        <w:t xml:space="preserve"> tilaper</w:t>
      </w:r>
      <w:r w:rsidR="003F7A41">
        <w:rPr>
          <w:rFonts w:ascii="Tahoma" w:hAnsi="Tahoma" w:cs="Tahoma"/>
          <w:sz w:val="20"/>
          <w:szCs w:val="20"/>
        </w:rPr>
        <w:t xml:space="preserve">a </w:t>
      </w:r>
      <w:r w:rsidR="00E85783" w:rsidRPr="00B4453D">
        <w:rPr>
          <w:rFonts w:ascii="Tahoma" w:hAnsi="Tahoma" w:cs="Tahoma"/>
          <w:sz w:val="20"/>
          <w:szCs w:val="20"/>
        </w:rPr>
        <w:t>ecuatorian</w:t>
      </w:r>
      <w:r w:rsidR="003F7A41">
        <w:rPr>
          <w:rFonts w:ascii="Tahoma" w:hAnsi="Tahoma" w:cs="Tahoma"/>
          <w:sz w:val="20"/>
          <w:szCs w:val="20"/>
        </w:rPr>
        <w:t>a</w:t>
      </w:r>
      <w:r w:rsidR="00E85783" w:rsidRPr="00B4453D">
        <w:rPr>
          <w:rFonts w:ascii="Tahoma" w:hAnsi="Tahoma" w:cs="Tahoma"/>
          <w:sz w:val="20"/>
          <w:szCs w:val="20"/>
        </w:rPr>
        <w:t xml:space="preserve"> </w:t>
      </w:r>
      <w:r w:rsidRPr="00B4453D">
        <w:rPr>
          <w:rFonts w:ascii="Tahoma" w:hAnsi="Tahoma" w:cs="Tahoma"/>
          <w:sz w:val="20"/>
          <w:szCs w:val="20"/>
        </w:rPr>
        <w:t xml:space="preserve">proviene de nuestra idea de </w:t>
      </w:r>
      <w:r w:rsidR="00E85783" w:rsidRPr="00B4453D">
        <w:rPr>
          <w:rFonts w:ascii="Tahoma" w:hAnsi="Tahoma" w:cs="Tahoma"/>
          <w:sz w:val="20"/>
          <w:szCs w:val="20"/>
        </w:rPr>
        <w:t xml:space="preserve">proporcionar una herramienta que sirva para </w:t>
      </w:r>
      <w:r w:rsidRPr="00B4453D">
        <w:rPr>
          <w:rFonts w:ascii="Tahoma" w:hAnsi="Tahoma" w:cs="Tahoma"/>
          <w:sz w:val="20"/>
          <w:szCs w:val="20"/>
        </w:rPr>
        <w:t xml:space="preserve">mejorar </w:t>
      </w:r>
      <w:r w:rsidR="00E85783" w:rsidRPr="00B4453D">
        <w:rPr>
          <w:rFonts w:ascii="Tahoma" w:hAnsi="Tahoma" w:cs="Tahoma"/>
          <w:sz w:val="20"/>
          <w:szCs w:val="20"/>
        </w:rPr>
        <w:t>la situación</w:t>
      </w:r>
      <w:r w:rsidRPr="00B4453D">
        <w:rPr>
          <w:rFonts w:ascii="Tahoma" w:hAnsi="Tahoma" w:cs="Tahoma"/>
          <w:sz w:val="20"/>
          <w:szCs w:val="20"/>
        </w:rPr>
        <w:t xml:space="preserve"> actual, tanto en </w:t>
      </w:r>
      <w:r w:rsidR="00E85783" w:rsidRPr="00B4453D">
        <w:rPr>
          <w:rFonts w:ascii="Tahoma" w:hAnsi="Tahoma" w:cs="Tahoma"/>
          <w:sz w:val="20"/>
          <w:szCs w:val="20"/>
        </w:rPr>
        <w:t>tecnología</w:t>
      </w:r>
      <w:r w:rsidRPr="00B4453D">
        <w:rPr>
          <w:rFonts w:ascii="Tahoma" w:hAnsi="Tahoma" w:cs="Tahoma"/>
          <w:sz w:val="20"/>
          <w:szCs w:val="20"/>
        </w:rPr>
        <w:t xml:space="preserve"> como en </w:t>
      </w:r>
      <w:r w:rsidR="00E85783" w:rsidRPr="00B4453D">
        <w:rPr>
          <w:rFonts w:ascii="Tahoma" w:hAnsi="Tahoma" w:cs="Tahoma"/>
          <w:sz w:val="20"/>
          <w:szCs w:val="20"/>
        </w:rPr>
        <w:t>productividad</w:t>
      </w:r>
      <w:r w:rsidRPr="00B4453D">
        <w:rPr>
          <w:rFonts w:ascii="Tahoma" w:hAnsi="Tahoma" w:cs="Tahoma"/>
          <w:sz w:val="20"/>
          <w:szCs w:val="20"/>
        </w:rPr>
        <w:t>.  Es por esto que nuestro p</w:t>
      </w:r>
      <w:r w:rsidR="00E85783" w:rsidRPr="00B4453D">
        <w:rPr>
          <w:rFonts w:ascii="Tahoma" w:hAnsi="Tahoma" w:cs="Tahoma"/>
          <w:sz w:val="20"/>
          <w:szCs w:val="20"/>
        </w:rPr>
        <w:t>royecto ciertamente se basará en la actividad comercial de las empresas del sector tilapero</w:t>
      </w:r>
      <w:r w:rsidRPr="00B4453D">
        <w:rPr>
          <w:rFonts w:ascii="Tahoma" w:hAnsi="Tahoma" w:cs="Tahoma"/>
          <w:sz w:val="20"/>
          <w:szCs w:val="20"/>
        </w:rPr>
        <w:t>, sin embargo propone agregar todos los beneficios que involucra</w:t>
      </w:r>
      <w:r w:rsidR="00E85783" w:rsidRPr="00B4453D">
        <w:rPr>
          <w:rFonts w:ascii="Tahoma" w:hAnsi="Tahoma" w:cs="Tahoma"/>
          <w:sz w:val="20"/>
          <w:szCs w:val="20"/>
        </w:rPr>
        <w:t xml:space="preserve">n las herramientas de </w:t>
      </w:r>
      <w:r w:rsidR="0059343B">
        <w:rPr>
          <w:rFonts w:ascii="Tahoma" w:hAnsi="Tahoma" w:cs="Tahoma"/>
          <w:sz w:val="20"/>
          <w:szCs w:val="20"/>
        </w:rPr>
        <w:t>T</w:t>
      </w:r>
      <w:r w:rsidR="00E85783" w:rsidRPr="00B4453D">
        <w:rPr>
          <w:rFonts w:ascii="Tahoma" w:hAnsi="Tahoma" w:cs="Tahoma"/>
          <w:sz w:val="20"/>
          <w:szCs w:val="20"/>
        </w:rPr>
        <w:t xml:space="preserve">ecnología de </w:t>
      </w:r>
      <w:r w:rsidR="0059343B">
        <w:rPr>
          <w:rFonts w:ascii="Tahoma" w:hAnsi="Tahoma" w:cs="Tahoma"/>
          <w:sz w:val="20"/>
          <w:szCs w:val="20"/>
        </w:rPr>
        <w:t>I</w:t>
      </w:r>
      <w:r w:rsidR="00E85783" w:rsidRPr="00B4453D">
        <w:rPr>
          <w:rFonts w:ascii="Tahoma" w:hAnsi="Tahoma" w:cs="Tahoma"/>
          <w:sz w:val="20"/>
          <w:szCs w:val="20"/>
        </w:rPr>
        <w:t xml:space="preserve">nformación </w:t>
      </w:r>
      <w:r w:rsidR="0059343B">
        <w:rPr>
          <w:rFonts w:ascii="Tahoma" w:hAnsi="Tahoma" w:cs="Tahoma"/>
          <w:sz w:val="20"/>
          <w:szCs w:val="20"/>
        </w:rPr>
        <w:t xml:space="preserve">(TI) </w:t>
      </w:r>
      <w:r w:rsidR="00E85783" w:rsidRPr="00B4453D">
        <w:rPr>
          <w:rFonts w:ascii="Tahoma" w:hAnsi="Tahoma" w:cs="Tahoma"/>
          <w:sz w:val="20"/>
          <w:szCs w:val="20"/>
        </w:rPr>
        <w:t>que proporciona un cluster</w:t>
      </w:r>
      <w:r w:rsidRPr="00B4453D">
        <w:rPr>
          <w:rFonts w:ascii="Tahoma" w:hAnsi="Tahoma" w:cs="Tahoma"/>
          <w:sz w:val="20"/>
          <w:szCs w:val="20"/>
        </w:rPr>
        <w:t>, utilizando para el efecto los conocimientos adquiridos en las aulas y nuestra experiencia laboral.</w:t>
      </w:r>
    </w:p>
    <w:p w:rsidR="001F6C6C" w:rsidRPr="00B4453D" w:rsidRDefault="001F6C6C" w:rsidP="00B4453D">
      <w:pPr>
        <w:jc w:val="both"/>
        <w:rPr>
          <w:rFonts w:ascii="Tahoma" w:hAnsi="Tahoma" w:cs="Tahoma"/>
          <w:sz w:val="20"/>
          <w:szCs w:val="20"/>
        </w:rPr>
      </w:pPr>
    </w:p>
    <w:p w:rsidR="0059343B" w:rsidRDefault="00E85783" w:rsidP="00B4453D">
      <w:pPr>
        <w:jc w:val="both"/>
        <w:rPr>
          <w:rFonts w:ascii="Tahoma" w:hAnsi="Tahoma" w:cs="Tahoma"/>
          <w:sz w:val="20"/>
          <w:szCs w:val="20"/>
        </w:rPr>
      </w:pPr>
      <w:r w:rsidRPr="00B4453D">
        <w:rPr>
          <w:rFonts w:ascii="Tahoma" w:hAnsi="Tahoma" w:cs="Tahoma"/>
          <w:sz w:val="20"/>
          <w:szCs w:val="20"/>
        </w:rPr>
        <w:t>Entenderemos por asociatividad, a un mecanism</w:t>
      </w:r>
      <w:r w:rsidR="00C76B5D" w:rsidRPr="00B4453D">
        <w:rPr>
          <w:rFonts w:ascii="Tahoma" w:hAnsi="Tahoma" w:cs="Tahoma"/>
          <w:sz w:val="20"/>
          <w:szCs w:val="20"/>
        </w:rPr>
        <w:t>o de cooperación entre empresas, en</w:t>
      </w:r>
      <w:r w:rsidRPr="00B4453D">
        <w:rPr>
          <w:rFonts w:ascii="Tahoma" w:hAnsi="Tahoma" w:cs="Tahoma"/>
          <w:sz w:val="20"/>
          <w:szCs w:val="20"/>
        </w:rPr>
        <w:t xml:space="preserve"> donde cada participante, manteniendo su independencia jurídica y autonomía gerencial, decide voluntariamente participar en un esfuerzo conjunto con los otros participantes para la búsqueda de un objetivo común. Los objetivos comunes pueden ser coyunturales, tales como la adquisición de un volumen de materia prima, o generar una relación más estable en el tiempo como puede ser la investigación y desarrollo de tecnologías para el beneficio común o el acceso a un financiamiento que requiere garantías que son cubiertas proporcionalmente por parte de cada uno de los participantes. </w:t>
      </w:r>
    </w:p>
    <w:p w:rsidR="0059343B" w:rsidRDefault="0059343B" w:rsidP="00B4453D">
      <w:pPr>
        <w:jc w:val="both"/>
        <w:rPr>
          <w:rFonts w:ascii="Tahoma" w:hAnsi="Tahoma" w:cs="Tahoma"/>
          <w:sz w:val="20"/>
          <w:szCs w:val="20"/>
        </w:rPr>
      </w:pPr>
    </w:p>
    <w:p w:rsidR="0059343B" w:rsidRDefault="00E85783" w:rsidP="00B4453D">
      <w:pPr>
        <w:jc w:val="both"/>
        <w:rPr>
          <w:rFonts w:ascii="Tahoma" w:hAnsi="Tahoma" w:cs="Tahoma"/>
          <w:sz w:val="20"/>
          <w:szCs w:val="20"/>
        </w:rPr>
      </w:pPr>
      <w:r w:rsidRPr="00B4453D">
        <w:rPr>
          <w:rFonts w:ascii="Tahoma" w:hAnsi="Tahoma" w:cs="Tahoma"/>
          <w:sz w:val="20"/>
          <w:szCs w:val="20"/>
        </w:rPr>
        <w:t xml:space="preserve">Por otra parte, </w:t>
      </w:r>
      <w:r w:rsidR="0059343B">
        <w:rPr>
          <w:rFonts w:ascii="Tahoma" w:hAnsi="Tahoma" w:cs="Tahoma"/>
          <w:sz w:val="20"/>
          <w:szCs w:val="20"/>
        </w:rPr>
        <w:t xml:space="preserve">un </w:t>
      </w:r>
      <w:r w:rsidR="0059343B" w:rsidRPr="0059343B">
        <w:rPr>
          <w:rFonts w:ascii="Tahoma" w:hAnsi="Tahoma" w:cs="Tahoma"/>
          <w:i/>
          <w:sz w:val="20"/>
          <w:szCs w:val="20"/>
        </w:rPr>
        <w:t>“C</w:t>
      </w:r>
      <w:r w:rsidRPr="0059343B">
        <w:rPr>
          <w:rFonts w:ascii="Tahoma" w:hAnsi="Tahoma" w:cs="Tahoma"/>
          <w:i/>
          <w:sz w:val="20"/>
          <w:szCs w:val="20"/>
        </w:rPr>
        <w:t>luster</w:t>
      </w:r>
      <w:r w:rsidR="0059343B" w:rsidRPr="0059343B">
        <w:rPr>
          <w:rFonts w:ascii="Tahoma" w:hAnsi="Tahoma" w:cs="Tahoma"/>
          <w:i/>
          <w:sz w:val="20"/>
          <w:szCs w:val="20"/>
        </w:rPr>
        <w:t xml:space="preserve"> Industrial”</w:t>
      </w:r>
      <w:r w:rsidRPr="00B4453D">
        <w:rPr>
          <w:rFonts w:ascii="Tahoma" w:hAnsi="Tahoma" w:cs="Tahoma"/>
          <w:sz w:val="20"/>
          <w:szCs w:val="20"/>
        </w:rPr>
        <w:t xml:space="preserve"> es una concentración sectorial y/o geográfica de empresas que se desempeñan en las mismas actividades o en actividad</w:t>
      </w:r>
      <w:r w:rsidR="0059343B">
        <w:rPr>
          <w:rFonts w:ascii="Tahoma" w:hAnsi="Tahoma" w:cs="Tahoma"/>
          <w:sz w:val="20"/>
          <w:szCs w:val="20"/>
        </w:rPr>
        <w:t>es estrechamente relacionadas -</w:t>
      </w:r>
      <w:r w:rsidRPr="00B4453D">
        <w:rPr>
          <w:rFonts w:ascii="Tahoma" w:hAnsi="Tahoma" w:cs="Tahoma"/>
          <w:sz w:val="20"/>
          <w:szCs w:val="20"/>
        </w:rPr>
        <w:t>tanto hacia atrás</w:t>
      </w:r>
      <w:r w:rsidR="0059343B">
        <w:rPr>
          <w:rFonts w:ascii="Tahoma" w:hAnsi="Tahoma" w:cs="Tahoma"/>
          <w:sz w:val="20"/>
          <w:szCs w:val="20"/>
        </w:rPr>
        <w:t>:</w:t>
      </w:r>
      <w:r w:rsidRPr="00B4453D">
        <w:rPr>
          <w:rFonts w:ascii="Tahoma" w:hAnsi="Tahoma" w:cs="Tahoma"/>
          <w:sz w:val="20"/>
          <w:szCs w:val="20"/>
        </w:rPr>
        <w:t xml:space="preserve"> proveedores de insumos y equipos, como hacia delante y hacia los lados</w:t>
      </w:r>
      <w:r w:rsidR="0059343B">
        <w:rPr>
          <w:rFonts w:ascii="Tahoma" w:hAnsi="Tahoma" w:cs="Tahoma"/>
          <w:sz w:val="20"/>
          <w:szCs w:val="20"/>
        </w:rPr>
        <w:t xml:space="preserve">: </w:t>
      </w:r>
      <w:r w:rsidRPr="00B4453D">
        <w:rPr>
          <w:rFonts w:ascii="Tahoma" w:hAnsi="Tahoma" w:cs="Tahoma"/>
          <w:sz w:val="20"/>
          <w:szCs w:val="20"/>
        </w:rPr>
        <w:t>industrias procesadoras y usuarias</w:t>
      </w:r>
      <w:r w:rsidR="0059343B">
        <w:rPr>
          <w:rFonts w:ascii="Tahoma" w:hAnsi="Tahoma" w:cs="Tahoma"/>
          <w:sz w:val="20"/>
          <w:szCs w:val="20"/>
        </w:rPr>
        <w:t>-</w:t>
      </w:r>
      <w:r w:rsidRPr="00B4453D">
        <w:rPr>
          <w:rFonts w:ascii="Tahoma" w:hAnsi="Tahoma" w:cs="Tahoma"/>
          <w:sz w:val="20"/>
          <w:szCs w:val="20"/>
        </w:rPr>
        <w:t xml:space="preserve">, con importantes y cumulativas economías externas, de aglomeración y especialización (por la presencia de productores, proveedores y mano de obra especializada y de servicios anexos específicos al sector) y con la posibilidad de llevar a cabo una acción conjunta en búsqueda de eficiencia colectiva. </w:t>
      </w:r>
    </w:p>
    <w:p w:rsidR="0059343B" w:rsidRDefault="0059343B" w:rsidP="00B4453D">
      <w:pPr>
        <w:jc w:val="both"/>
        <w:rPr>
          <w:rFonts w:ascii="Tahoma" w:hAnsi="Tahoma" w:cs="Tahoma"/>
          <w:sz w:val="20"/>
          <w:szCs w:val="20"/>
        </w:rPr>
      </w:pPr>
    </w:p>
    <w:p w:rsidR="0059343B" w:rsidRDefault="00E85783" w:rsidP="00B4453D">
      <w:pPr>
        <w:jc w:val="both"/>
        <w:rPr>
          <w:rFonts w:ascii="Tahoma" w:hAnsi="Tahoma" w:cs="Tahoma"/>
          <w:sz w:val="20"/>
          <w:szCs w:val="20"/>
        </w:rPr>
      </w:pPr>
      <w:r w:rsidRPr="00B4453D">
        <w:rPr>
          <w:rFonts w:ascii="Tahoma" w:hAnsi="Tahoma" w:cs="Tahoma"/>
          <w:sz w:val="20"/>
          <w:szCs w:val="20"/>
        </w:rPr>
        <w:t xml:space="preserve">El Cluster no se puede identificar con las definiciones tradicionales de industria pero si se pueden describir sus límites de forma que sea posible realizar su estudio significativo. </w:t>
      </w:r>
    </w:p>
    <w:p w:rsidR="00E85783" w:rsidRPr="00B4453D" w:rsidRDefault="00E85783" w:rsidP="00B4453D">
      <w:pPr>
        <w:jc w:val="both"/>
        <w:rPr>
          <w:rFonts w:ascii="Tahoma" w:hAnsi="Tahoma" w:cs="Tahoma"/>
          <w:sz w:val="20"/>
          <w:szCs w:val="20"/>
        </w:rPr>
      </w:pPr>
      <w:r w:rsidRPr="00B4453D">
        <w:rPr>
          <w:rFonts w:ascii="Tahoma" w:hAnsi="Tahoma" w:cs="Tahoma"/>
          <w:sz w:val="20"/>
          <w:szCs w:val="20"/>
        </w:rPr>
        <w:lastRenderedPageBreak/>
        <w:t xml:space="preserve">El hecho que las empresas compartan una dotación de recursos hace que la rivalidad se intensifique y que se produzca un alto nivel de variedad estratégica. A partir de un nivel de estrategia colectiva, las organizaciones comparten los mismos objetivos y dan respuesta conjunta a las demandas de su entorno, vinculadas entre sí por lazos permanentes, compartiendo los mismos nichos de recursos. </w:t>
      </w:r>
    </w:p>
    <w:p w:rsidR="00C76B5D" w:rsidRPr="00B4453D" w:rsidRDefault="00C76B5D" w:rsidP="00B4453D">
      <w:pPr>
        <w:jc w:val="both"/>
        <w:rPr>
          <w:rFonts w:ascii="Tahoma" w:hAnsi="Tahoma" w:cs="Tahoma"/>
          <w:sz w:val="20"/>
          <w:szCs w:val="20"/>
        </w:rPr>
      </w:pPr>
    </w:p>
    <w:p w:rsidR="001F6C6C" w:rsidRPr="00B4453D" w:rsidRDefault="001F6C6C" w:rsidP="00B4453D">
      <w:pPr>
        <w:jc w:val="both"/>
        <w:rPr>
          <w:rFonts w:ascii="Tahoma" w:hAnsi="Tahoma" w:cs="Tahoma"/>
          <w:sz w:val="20"/>
          <w:szCs w:val="20"/>
        </w:rPr>
      </w:pPr>
      <w:r w:rsidRPr="00B4453D">
        <w:rPr>
          <w:rFonts w:ascii="Tahoma" w:hAnsi="Tahoma" w:cs="Tahoma"/>
          <w:sz w:val="20"/>
          <w:szCs w:val="20"/>
        </w:rPr>
        <w:t>El proyecto, además de brindar todos los benefic</w:t>
      </w:r>
      <w:r w:rsidR="00C76B5D" w:rsidRPr="00B4453D">
        <w:rPr>
          <w:rFonts w:ascii="Tahoma" w:hAnsi="Tahoma" w:cs="Tahoma"/>
          <w:sz w:val="20"/>
          <w:szCs w:val="20"/>
        </w:rPr>
        <w:t xml:space="preserve">ios que proponemos, adaptaría a la industria tilapera </w:t>
      </w:r>
      <w:r w:rsidR="0059343B">
        <w:rPr>
          <w:rFonts w:ascii="Tahoma" w:hAnsi="Tahoma" w:cs="Tahoma"/>
          <w:sz w:val="20"/>
          <w:szCs w:val="20"/>
        </w:rPr>
        <w:t xml:space="preserve">ecuatoriana </w:t>
      </w:r>
      <w:r w:rsidR="00C76B5D" w:rsidRPr="00B4453D">
        <w:rPr>
          <w:rFonts w:ascii="Tahoma" w:hAnsi="Tahoma" w:cs="Tahoma"/>
          <w:sz w:val="20"/>
          <w:szCs w:val="20"/>
        </w:rPr>
        <w:t xml:space="preserve">al proceso de globalización, </w:t>
      </w:r>
      <w:r w:rsidR="001941A2" w:rsidRPr="00B4453D">
        <w:rPr>
          <w:rFonts w:ascii="Tahoma" w:hAnsi="Tahoma" w:cs="Tahoma"/>
          <w:sz w:val="20"/>
          <w:szCs w:val="20"/>
        </w:rPr>
        <w:t xml:space="preserve">al utilizar herramientas de </w:t>
      </w:r>
      <w:r w:rsidR="0059343B">
        <w:rPr>
          <w:rFonts w:ascii="Tahoma" w:hAnsi="Tahoma" w:cs="Tahoma"/>
          <w:sz w:val="20"/>
          <w:szCs w:val="20"/>
        </w:rPr>
        <w:t>T</w:t>
      </w:r>
      <w:r w:rsidR="001941A2" w:rsidRPr="00B4453D">
        <w:rPr>
          <w:rFonts w:ascii="Tahoma" w:hAnsi="Tahoma" w:cs="Tahoma"/>
          <w:sz w:val="20"/>
          <w:szCs w:val="20"/>
        </w:rPr>
        <w:t xml:space="preserve">ecnología de </w:t>
      </w:r>
      <w:r w:rsidR="0059343B">
        <w:rPr>
          <w:rFonts w:ascii="Tahoma" w:hAnsi="Tahoma" w:cs="Tahoma"/>
          <w:sz w:val="20"/>
          <w:szCs w:val="20"/>
        </w:rPr>
        <w:t>I</w:t>
      </w:r>
      <w:r w:rsidR="001941A2" w:rsidRPr="00B4453D">
        <w:rPr>
          <w:rFonts w:ascii="Tahoma" w:hAnsi="Tahoma" w:cs="Tahoma"/>
          <w:sz w:val="20"/>
          <w:szCs w:val="20"/>
        </w:rPr>
        <w:t>nformación</w:t>
      </w:r>
      <w:r w:rsidRPr="00B4453D">
        <w:rPr>
          <w:rFonts w:ascii="Tahoma" w:hAnsi="Tahoma" w:cs="Tahoma"/>
          <w:sz w:val="20"/>
          <w:szCs w:val="20"/>
        </w:rPr>
        <w:t xml:space="preserve"> </w:t>
      </w:r>
      <w:r w:rsidR="0059343B">
        <w:rPr>
          <w:rFonts w:ascii="Tahoma" w:hAnsi="Tahoma" w:cs="Tahoma"/>
          <w:sz w:val="20"/>
          <w:szCs w:val="20"/>
        </w:rPr>
        <w:t xml:space="preserve">(TI) </w:t>
      </w:r>
      <w:r w:rsidRPr="00B4453D">
        <w:rPr>
          <w:rFonts w:ascii="Tahoma" w:hAnsi="Tahoma" w:cs="Tahoma"/>
          <w:sz w:val="20"/>
          <w:szCs w:val="20"/>
        </w:rPr>
        <w:t>pa</w:t>
      </w:r>
      <w:r w:rsidR="001941A2" w:rsidRPr="00B4453D">
        <w:rPr>
          <w:rFonts w:ascii="Tahoma" w:hAnsi="Tahoma" w:cs="Tahoma"/>
          <w:sz w:val="20"/>
          <w:szCs w:val="20"/>
        </w:rPr>
        <w:t>ra los procesos que involucran integra</w:t>
      </w:r>
      <w:r w:rsidR="00C76B5D" w:rsidRPr="00B4453D">
        <w:rPr>
          <w:rFonts w:ascii="Tahoma" w:hAnsi="Tahoma" w:cs="Tahoma"/>
          <w:sz w:val="20"/>
          <w:szCs w:val="20"/>
        </w:rPr>
        <w:t xml:space="preserve">ción con </w:t>
      </w:r>
      <w:r w:rsidR="0059343B">
        <w:rPr>
          <w:rFonts w:ascii="Tahoma" w:hAnsi="Tahoma" w:cs="Tahoma"/>
          <w:sz w:val="20"/>
          <w:szCs w:val="20"/>
        </w:rPr>
        <w:t xml:space="preserve">el </w:t>
      </w:r>
      <w:r w:rsidR="001941A2" w:rsidRPr="00B4453D">
        <w:rPr>
          <w:rFonts w:ascii="Tahoma" w:hAnsi="Tahoma" w:cs="Tahoma"/>
          <w:sz w:val="20"/>
          <w:szCs w:val="20"/>
        </w:rPr>
        <w:t>entorno</w:t>
      </w:r>
      <w:r w:rsidR="00C76B5D" w:rsidRPr="00B4453D">
        <w:rPr>
          <w:rFonts w:ascii="Tahoma" w:hAnsi="Tahoma" w:cs="Tahoma"/>
          <w:sz w:val="20"/>
          <w:szCs w:val="20"/>
        </w:rPr>
        <w:t xml:space="preserve"> (proveedores, exportadores, líneas aéreas, agencias de carga, clientes, etc).</w:t>
      </w:r>
    </w:p>
    <w:p w:rsidR="001F6C6C" w:rsidRDefault="001F6C6C" w:rsidP="00B4453D">
      <w:pPr>
        <w:jc w:val="both"/>
        <w:rPr>
          <w:rFonts w:ascii="Tahoma" w:hAnsi="Tahoma" w:cs="Tahoma"/>
          <w:b/>
          <w:sz w:val="20"/>
          <w:szCs w:val="20"/>
        </w:rPr>
      </w:pPr>
    </w:p>
    <w:p w:rsidR="0059343B" w:rsidRPr="00B4453D" w:rsidRDefault="0059343B" w:rsidP="00B4453D">
      <w:pPr>
        <w:jc w:val="both"/>
        <w:rPr>
          <w:rFonts w:ascii="Tahoma" w:hAnsi="Tahoma" w:cs="Tahoma"/>
          <w:b/>
          <w:sz w:val="20"/>
          <w:szCs w:val="20"/>
        </w:rPr>
      </w:pPr>
    </w:p>
    <w:p w:rsidR="001F6C6C" w:rsidRPr="00C65AB7" w:rsidRDefault="001F6C6C" w:rsidP="00B4453D">
      <w:pPr>
        <w:jc w:val="both"/>
        <w:rPr>
          <w:rFonts w:ascii="Tahoma" w:hAnsi="Tahoma" w:cs="Tahoma"/>
          <w:b/>
          <w:sz w:val="28"/>
          <w:szCs w:val="28"/>
          <w:u w:val="single"/>
        </w:rPr>
      </w:pPr>
      <w:r w:rsidRPr="00C65AB7">
        <w:rPr>
          <w:rFonts w:ascii="Tahoma" w:hAnsi="Tahoma" w:cs="Tahoma"/>
          <w:b/>
          <w:sz w:val="28"/>
          <w:szCs w:val="28"/>
        </w:rPr>
        <w:t xml:space="preserve">F. </w:t>
      </w:r>
      <w:r w:rsidRPr="00C65AB7">
        <w:rPr>
          <w:rFonts w:ascii="Tahoma" w:hAnsi="Tahoma" w:cs="Tahoma"/>
          <w:b/>
          <w:sz w:val="28"/>
          <w:szCs w:val="28"/>
          <w:u w:val="single"/>
        </w:rPr>
        <w:t>METODOLOGÍA</w:t>
      </w:r>
    </w:p>
    <w:p w:rsidR="00DF0C57" w:rsidRPr="00B4453D" w:rsidRDefault="00DF0C57" w:rsidP="00B4453D">
      <w:pPr>
        <w:jc w:val="both"/>
        <w:rPr>
          <w:rFonts w:ascii="Tahoma" w:hAnsi="Tahoma" w:cs="Tahoma"/>
          <w:sz w:val="20"/>
          <w:szCs w:val="20"/>
        </w:rPr>
      </w:pPr>
    </w:p>
    <w:p w:rsidR="00DF0C57" w:rsidRPr="00B4453D" w:rsidRDefault="004420E9" w:rsidP="00B4453D">
      <w:pPr>
        <w:jc w:val="both"/>
        <w:rPr>
          <w:rFonts w:ascii="Tahoma" w:hAnsi="Tahoma" w:cs="Tahoma"/>
          <w:sz w:val="20"/>
          <w:szCs w:val="20"/>
        </w:rPr>
      </w:pPr>
      <w:r>
        <w:rPr>
          <w:rFonts w:ascii="Tahoma" w:hAnsi="Tahoma" w:cs="Tahoma"/>
          <w:sz w:val="20"/>
          <w:szCs w:val="20"/>
        </w:rPr>
        <w:t>Para desarrollar el modelo propuesto</w:t>
      </w:r>
      <w:r w:rsidR="00DF0C57" w:rsidRPr="00B4453D">
        <w:rPr>
          <w:rFonts w:ascii="Tahoma" w:hAnsi="Tahoma" w:cs="Tahoma"/>
          <w:sz w:val="20"/>
          <w:szCs w:val="20"/>
        </w:rPr>
        <w:t xml:space="preserve"> hemos considerado importante generar una base de conocimientos sobre los siguientes temas: </w:t>
      </w:r>
    </w:p>
    <w:p w:rsidR="00DF0C57" w:rsidRPr="00B4453D" w:rsidRDefault="00DF0C57" w:rsidP="00B4453D">
      <w:pPr>
        <w:jc w:val="both"/>
        <w:rPr>
          <w:rFonts w:ascii="Tahoma" w:hAnsi="Tahoma" w:cs="Tahoma"/>
          <w:sz w:val="20"/>
          <w:szCs w:val="20"/>
        </w:rPr>
      </w:pPr>
    </w:p>
    <w:p w:rsidR="004420E9" w:rsidRDefault="00DF0C57" w:rsidP="00B4453D">
      <w:pPr>
        <w:numPr>
          <w:ilvl w:val="0"/>
          <w:numId w:val="1"/>
        </w:numPr>
        <w:tabs>
          <w:tab w:val="clear" w:pos="898"/>
        </w:tabs>
        <w:ind w:left="538" w:hanging="357"/>
        <w:jc w:val="both"/>
        <w:rPr>
          <w:rFonts w:ascii="Tahoma" w:hAnsi="Tahoma" w:cs="Tahoma"/>
          <w:sz w:val="20"/>
          <w:szCs w:val="20"/>
        </w:rPr>
      </w:pPr>
      <w:r w:rsidRPr="00B4453D">
        <w:rPr>
          <w:rFonts w:ascii="Tahoma" w:hAnsi="Tahoma" w:cs="Tahoma"/>
          <w:sz w:val="20"/>
          <w:szCs w:val="20"/>
        </w:rPr>
        <w:t>Antecedentes de la industria tilapera ecuatoriana</w:t>
      </w:r>
      <w:r w:rsidR="004420E9">
        <w:rPr>
          <w:rFonts w:ascii="Tahoma" w:hAnsi="Tahoma" w:cs="Tahoma"/>
          <w:sz w:val="20"/>
          <w:szCs w:val="20"/>
        </w:rPr>
        <w:t>.</w:t>
      </w:r>
    </w:p>
    <w:p w:rsidR="004420E9" w:rsidRDefault="004420E9" w:rsidP="00B4453D">
      <w:pPr>
        <w:numPr>
          <w:ilvl w:val="0"/>
          <w:numId w:val="1"/>
        </w:numPr>
        <w:tabs>
          <w:tab w:val="clear" w:pos="898"/>
        </w:tabs>
        <w:ind w:left="538" w:hanging="357"/>
        <w:jc w:val="both"/>
        <w:rPr>
          <w:rFonts w:ascii="Tahoma" w:hAnsi="Tahoma" w:cs="Tahoma"/>
          <w:sz w:val="20"/>
          <w:szCs w:val="20"/>
        </w:rPr>
      </w:pPr>
      <w:r>
        <w:rPr>
          <w:rFonts w:ascii="Tahoma" w:hAnsi="Tahoma" w:cs="Tahoma"/>
          <w:sz w:val="20"/>
          <w:szCs w:val="20"/>
        </w:rPr>
        <w:t xml:space="preserve">Situación actual de la industria tilapera ecuatoriana. </w:t>
      </w:r>
    </w:p>
    <w:p w:rsidR="00DF0C57" w:rsidRDefault="00DF0C57" w:rsidP="00B4453D">
      <w:pPr>
        <w:numPr>
          <w:ilvl w:val="0"/>
          <w:numId w:val="1"/>
        </w:numPr>
        <w:tabs>
          <w:tab w:val="clear" w:pos="898"/>
        </w:tabs>
        <w:ind w:left="538" w:hanging="357"/>
        <w:jc w:val="both"/>
        <w:rPr>
          <w:rFonts w:ascii="Tahoma" w:hAnsi="Tahoma" w:cs="Tahoma"/>
          <w:sz w:val="20"/>
          <w:szCs w:val="20"/>
        </w:rPr>
      </w:pPr>
      <w:r w:rsidRPr="00B4453D">
        <w:rPr>
          <w:rFonts w:ascii="Tahoma" w:hAnsi="Tahoma" w:cs="Tahoma"/>
          <w:sz w:val="20"/>
          <w:szCs w:val="20"/>
        </w:rPr>
        <w:t xml:space="preserve">Antecedentes de los </w:t>
      </w:r>
      <w:r w:rsidR="0059343B" w:rsidRPr="0059343B">
        <w:rPr>
          <w:rFonts w:ascii="Tahoma" w:hAnsi="Tahoma" w:cs="Tahoma"/>
          <w:i/>
          <w:sz w:val="20"/>
          <w:szCs w:val="20"/>
        </w:rPr>
        <w:t>“C</w:t>
      </w:r>
      <w:r w:rsidRPr="0059343B">
        <w:rPr>
          <w:rFonts w:ascii="Tahoma" w:hAnsi="Tahoma" w:cs="Tahoma"/>
          <w:i/>
          <w:sz w:val="20"/>
          <w:szCs w:val="20"/>
        </w:rPr>
        <w:t xml:space="preserve">luster </w:t>
      </w:r>
      <w:r w:rsidR="0059343B" w:rsidRPr="0059343B">
        <w:rPr>
          <w:rFonts w:ascii="Tahoma" w:hAnsi="Tahoma" w:cs="Tahoma"/>
          <w:i/>
          <w:sz w:val="20"/>
          <w:szCs w:val="20"/>
        </w:rPr>
        <w:t>Industriales”</w:t>
      </w:r>
      <w:r w:rsidR="0059343B">
        <w:rPr>
          <w:rFonts w:ascii="Tahoma" w:hAnsi="Tahoma" w:cs="Tahoma"/>
          <w:sz w:val="20"/>
          <w:szCs w:val="20"/>
        </w:rPr>
        <w:t xml:space="preserve"> </w:t>
      </w:r>
      <w:r w:rsidR="004420E9">
        <w:rPr>
          <w:rFonts w:ascii="Tahoma" w:hAnsi="Tahoma" w:cs="Tahoma"/>
          <w:sz w:val="20"/>
          <w:szCs w:val="20"/>
        </w:rPr>
        <w:t>.</w:t>
      </w:r>
    </w:p>
    <w:p w:rsidR="004420E9" w:rsidRPr="00B4453D" w:rsidRDefault="004420E9" w:rsidP="00B4453D">
      <w:pPr>
        <w:numPr>
          <w:ilvl w:val="0"/>
          <w:numId w:val="1"/>
        </w:numPr>
        <w:tabs>
          <w:tab w:val="clear" w:pos="898"/>
        </w:tabs>
        <w:ind w:left="538" w:hanging="357"/>
        <w:jc w:val="both"/>
        <w:rPr>
          <w:rFonts w:ascii="Tahoma" w:hAnsi="Tahoma" w:cs="Tahoma"/>
          <w:sz w:val="20"/>
          <w:szCs w:val="20"/>
        </w:rPr>
      </w:pPr>
      <w:r>
        <w:rPr>
          <w:rFonts w:ascii="Tahoma" w:hAnsi="Tahoma" w:cs="Tahoma"/>
          <w:sz w:val="20"/>
          <w:szCs w:val="20"/>
        </w:rPr>
        <w:t xml:space="preserve">Beneficios de la implementación de </w:t>
      </w:r>
      <w:r w:rsidRPr="004420E9">
        <w:rPr>
          <w:rFonts w:ascii="Tahoma" w:hAnsi="Tahoma" w:cs="Tahoma"/>
          <w:i/>
          <w:sz w:val="20"/>
          <w:szCs w:val="20"/>
        </w:rPr>
        <w:t>“Clusters Industriales”</w:t>
      </w:r>
      <w:r>
        <w:rPr>
          <w:rFonts w:ascii="Tahoma" w:hAnsi="Tahoma" w:cs="Tahoma"/>
          <w:sz w:val="20"/>
          <w:szCs w:val="20"/>
        </w:rPr>
        <w:t>.</w:t>
      </w:r>
    </w:p>
    <w:p w:rsidR="00DF0C57" w:rsidRPr="00B4453D" w:rsidRDefault="00DF0C57" w:rsidP="00B4453D">
      <w:pPr>
        <w:jc w:val="both"/>
        <w:rPr>
          <w:rFonts w:ascii="Tahoma" w:hAnsi="Tahoma" w:cs="Tahoma"/>
          <w:sz w:val="20"/>
          <w:szCs w:val="20"/>
        </w:rPr>
      </w:pPr>
    </w:p>
    <w:p w:rsidR="00D647BB" w:rsidRPr="00B4453D" w:rsidRDefault="00D647BB" w:rsidP="00B4453D">
      <w:pPr>
        <w:jc w:val="both"/>
        <w:rPr>
          <w:rFonts w:ascii="Tahoma" w:hAnsi="Tahoma" w:cs="Tahoma"/>
          <w:sz w:val="20"/>
          <w:szCs w:val="20"/>
        </w:rPr>
      </w:pPr>
      <w:r w:rsidRPr="00B4453D">
        <w:rPr>
          <w:rFonts w:ascii="Tahoma" w:hAnsi="Tahoma" w:cs="Tahoma"/>
          <w:sz w:val="20"/>
          <w:szCs w:val="20"/>
        </w:rPr>
        <w:t>La recopilación de información sobre l</w:t>
      </w:r>
      <w:r w:rsidR="004420E9">
        <w:rPr>
          <w:rFonts w:ascii="Tahoma" w:hAnsi="Tahoma" w:cs="Tahoma"/>
          <w:sz w:val="20"/>
          <w:szCs w:val="20"/>
        </w:rPr>
        <w:t xml:space="preserve">os </w:t>
      </w:r>
      <w:r w:rsidR="004420E9" w:rsidRPr="004420E9">
        <w:rPr>
          <w:rFonts w:ascii="Tahoma" w:hAnsi="Tahoma" w:cs="Tahoma"/>
          <w:i/>
          <w:sz w:val="20"/>
          <w:szCs w:val="20"/>
        </w:rPr>
        <w:t>“C</w:t>
      </w:r>
      <w:r w:rsidRPr="004420E9">
        <w:rPr>
          <w:rFonts w:ascii="Tahoma" w:hAnsi="Tahoma" w:cs="Tahoma"/>
          <w:i/>
          <w:sz w:val="20"/>
          <w:szCs w:val="20"/>
        </w:rPr>
        <w:t>lusters</w:t>
      </w:r>
      <w:r w:rsidR="004420E9" w:rsidRPr="004420E9">
        <w:rPr>
          <w:rFonts w:ascii="Tahoma" w:hAnsi="Tahoma" w:cs="Tahoma"/>
          <w:i/>
          <w:sz w:val="20"/>
          <w:szCs w:val="20"/>
        </w:rPr>
        <w:t xml:space="preserve"> Industriales”</w:t>
      </w:r>
      <w:r w:rsidRPr="00B4453D">
        <w:rPr>
          <w:rFonts w:ascii="Tahoma" w:hAnsi="Tahoma" w:cs="Tahoma"/>
          <w:sz w:val="20"/>
          <w:szCs w:val="20"/>
        </w:rPr>
        <w:t>, su aplicabilidad y los beneficios que brinda a las industrias, la realizaremos buscando información en libros, revistas, papers y por medio del Internet.</w:t>
      </w:r>
    </w:p>
    <w:p w:rsidR="00D647BB" w:rsidRPr="00B4453D" w:rsidRDefault="00D647BB" w:rsidP="00B4453D">
      <w:pPr>
        <w:jc w:val="both"/>
        <w:rPr>
          <w:rFonts w:ascii="Tahoma" w:hAnsi="Tahoma" w:cs="Tahoma"/>
          <w:sz w:val="20"/>
          <w:szCs w:val="20"/>
        </w:rPr>
      </w:pPr>
    </w:p>
    <w:p w:rsidR="00DF0C57" w:rsidRPr="00B4453D" w:rsidRDefault="00DF0C57" w:rsidP="00B4453D">
      <w:pPr>
        <w:jc w:val="both"/>
        <w:rPr>
          <w:rFonts w:ascii="Tahoma" w:hAnsi="Tahoma" w:cs="Tahoma"/>
          <w:sz w:val="20"/>
          <w:szCs w:val="20"/>
        </w:rPr>
      </w:pPr>
      <w:r w:rsidRPr="00B4453D">
        <w:rPr>
          <w:rFonts w:ascii="Tahoma" w:hAnsi="Tahoma" w:cs="Tahoma"/>
          <w:sz w:val="20"/>
          <w:szCs w:val="20"/>
        </w:rPr>
        <w:t>Adicional</w:t>
      </w:r>
      <w:r w:rsidR="004420E9">
        <w:rPr>
          <w:rFonts w:ascii="Tahoma" w:hAnsi="Tahoma" w:cs="Tahoma"/>
          <w:sz w:val="20"/>
          <w:szCs w:val="20"/>
        </w:rPr>
        <w:t>mente</w:t>
      </w:r>
      <w:r w:rsidRPr="00B4453D">
        <w:rPr>
          <w:rFonts w:ascii="Tahoma" w:hAnsi="Tahoma" w:cs="Tahoma"/>
          <w:sz w:val="20"/>
          <w:szCs w:val="20"/>
        </w:rPr>
        <w:t xml:space="preserve"> a los conocimientos teóricos listados anteriormente, complementaremos esta información con las siguientes actividades prácticas:</w:t>
      </w:r>
    </w:p>
    <w:p w:rsidR="00DF0C57" w:rsidRPr="00B4453D" w:rsidRDefault="00DF0C57" w:rsidP="00B4453D">
      <w:pPr>
        <w:jc w:val="both"/>
        <w:rPr>
          <w:rFonts w:ascii="Tahoma" w:hAnsi="Tahoma" w:cs="Tahoma"/>
          <w:sz w:val="20"/>
          <w:szCs w:val="20"/>
        </w:rPr>
      </w:pPr>
    </w:p>
    <w:p w:rsidR="00DF0C57" w:rsidRDefault="00DF0C57" w:rsidP="00B4453D">
      <w:pPr>
        <w:numPr>
          <w:ilvl w:val="0"/>
          <w:numId w:val="7"/>
        </w:numPr>
        <w:tabs>
          <w:tab w:val="clear" w:pos="898"/>
          <w:tab w:val="num" w:pos="540"/>
        </w:tabs>
        <w:ind w:left="540"/>
        <w:jc w:val="both"/>
        <w:rPr>
          <w:rFonts w:ascii="Tahoma" w:hAnsi="Tahoma" w:cs="Tahoma"/>
          <w:sz w:val="20"/>
          <w:szCs w:val="20"/>
        </w:rPr>
      </w:pPr>
      <w:r w:rsidRPr="00B4453D">
        <w:rPr>
          <w:rFonts w:ascii="Tahoma" w:hAnsi="Tahoma" w:cs="Tahoma"/>
          <w:sz w:val="20"/>
          <w:szCs w:val="20"/>
        </w:rPr>
        <w:t>Investigaciones de campo en las instalaciones de los diferentes integrantes de la industria tilapera</w:t>
      </w:r>
      <w:r w:rsidR="004420E9">
        <w:rPr>
          <w:rFonts w:ascii="Tahoma" w:hAnsi="Tahoma" w:cs="Tahoma"/>
          <w:sz w:val="20"/>
          <w:szCs w:val="20"/>
        </w:rPr>
        <w:t xml:space="preserve"> ecuatoriana (procesos operativos y de producción).</w:t>
      </w:r>
    </w:p>
    <w:p w:rsidR="004420E9" w:rsidRPr="00B4453D" w:rsidRDefault="004420E9" w:rsidP="004420E9">
      <w:pPr>
        <w:jc w:val="both"/>
        <w:rPr>
          <w:rFonts w:ascii="Tahoma" w:hAnsi="Tahoma" w:cs="Tahoma"/>
          <w:sz w:val="20"/>
          <w:szCs w:val="20"/>
        </w:rPr>
      </w:pPr>
    </w:p>
    <w:p w:rsidR="00DF0C57" w:rsidRPr="00B4453D" w:rsidRDefault="00081A98" w:rsidP="00B4453D">
      <w:pPr>
        <w:numPr>
          <w:ilvl w:val="0"/>
          <w:numId w:val="7"/>
        </w:numPr>
        <w:tabs>
          <w:tab w:val="clear" w:pos="898"/>
          <w:tab w:val="num" w:pos="540"/>
        </w:tabs>
        <w:ind w:left="540"/>
        <w:jc w:val="both"/>
        <w:rPr>
          <w:rFonts w:ascii="Tahoma" w:hAnsi="Tahoma" w:cs="Tahoma"/>
          <w:sz w:val="20"/>
          <w:szCs w:val="20"/>
        </w:rPr>
      </w:pPr>
      <w:r w:rsidRPr="00B4453D">
        <w:rPr>
          <w:rFonts w:ascii="Tahoma" w:hAnsi="Tahoma" w:cs="Tahoma"/>
          <w:sz w:val="20"/>
          <w:szCs w:val="20"/>
        </w:rPr>
        <w:t xml:space="preserve">Entrevistas a los altos ejecutivos de </w:t>
      </w:r>
      <w:r w:rsidR="004420E9">
        <w:rPr>
          <w:rFonts w:ascii="Tahoma" w:hAnsi="Tahoma" w:cs="Tahoma"/>
          <w:sz w:val="20"/>
          <w:szCs w:val="20"/>
        </w:rPr>
        <w:t xml:space="preserve">algunas de </w:t>
      </w:r>
      <w:r w:rsidRPr="00B4453D">
        <w:rPr>
          <w:rFonts w:ascii="Tahoma" w:hAnsi="Tahoma" w:cs="Tahoma"/>
          <w:sz w:val="20"/>
          <w:szCs w:val="20"/>
        </w:rPr>
        <w:t>las empresas que conforman la industria tilapera</w:t>
      </w:r>
      <w:r w:rsidR="004420E9">
        <w:rPr>
          <w:rFonts w:ascii="Tahoma" w:hAnsi="Tahoma" w:cs="Tahoma"/>
          <w:sz w:val="20"/>
          <w:szCs w:val="20"/>
        </w:rPr>
        <w:t xml:space="preserve"> ecuatoriana.</w:t>
      </w:r>
    </w:p>
    <w:p w:rsidR="00DF0C57" w:rsidRPr="00B4453D" w:rsidRDefault="00DF0C57" w:rsidP="00B4453D">
      <w:pPr>
        <w:jc w:val="both"/>
        <w:rPr>
          <w:rFonts w:ascii="Tahoma" w:hAnsi="Tahoma" w:cs="Tahoma"/>
          <w:sz w:val="20"/>
          <w:szCs w:val="20"/>
        </w:rPr>
      </w:pPr>
    </w:p>
    <w:p w:rsidR="00DF0C57" w:rsidRPr="00B4453D" w:rsidRDefault="00DF0C57" w:rsidP="00B4453D">
      <w:pPr>
        <w:jc w:val="both"/>
        <w:rPr>
          <w:rFonts w:ascii="Tahoma" w:hAnsi="Tahoma" w:cs="Tahoma"/>
          <w:sz w:val="20"/>
          <w:szCs w:val="20"/>
        </w:rPr>
      </w:pPr>
      <w:r w:rsidRPr="00B4453D">
        <w:rPr>
          <w:rFonts w:ascii="Tahoma" w:hAnsi="Tahoma" w:cs="Tahoma"/>
          <w:sz w:val="20"/>
          <w:szCs w:val="20"/>
        </w:rPr>
        <w:t xml:space="preserve">Basándonos en la teoría recopilada, definiremos </w:t>
      </w:r>
      <w:r w:rsidR="00D647BB" w:rsidRPr="00B4453D">
        <w:rPr>
          <w:rFonts w:ascii="Tahoma" w:hAnsi="Tahoma" w:cs="Tahoma"/>
          <w:sz w:val="20"/>
          <w:szCs w:val="20"/>
        </w:rPr>
        <w:t>un modelo de cluster u</w:t>
      </w:r>
      <w:r w:rsidR="00015EA5" w:rsidRPr="00B4453D">
        <w:rPr>
          <w:rFonts w:ascii="Tahoma" w:hAnsi="Tahoma" w:cs="Tahoma"/>
          <w:sz w:val="20"/>
          <w:szCs w:val="20"/>
        </w:rPr>
        <w:t xml:space="preserve">tilizando varias herramientas </w:t>
      </w:r>
      <w:r w:rsidRPr="00B4453D">
        <w:rPr>
          <w:rFonts w:ascii="Tahoma" w:hAnsi="Tahoma" w:cs="Tahoma"/>
          <w:sz w:val="20"/>
          <w:szCs w:val="20"/>
        </w:rPr>
        <w:t>de T</w:t>
      </w:r>
      <w:r w:rsidR="00015EA5" w:rsidRPr="00B4453D">
        <w:rPr>
          <w:rFonts w:ascii="Tahoma" w:hAnsi="Tahoma" w:cs="Tahoma"/>
          <w:sz w:val="20"/>
          <w:szCs w:val="20"/>
        </w:rPr>
        <w:t>ecnología de Información</w:t>
      </w:r>
      <w:r w:rsidR="004420E9">
        <w:rPr>
          <w:rFonts w:ascii="Tahoma" w:hAnsi="Tahoma" w:cs="Tahoma"/>
          <w:sz w:val="20"/>
          <w:szCs w:val="20"/>
        </w:rPr>
        <w:t xml:space="preserve"> (TI)</w:t>
      </w:r>
      <w:r w:rsidR="00015EA5" w:rsidRPr="00B4453D">
        <w:rPr>
          <w:rFonts w:ascii="Tahoma" w:hAnsi="Tahoma" w:cs="Tahoma"/>
          <w:sz w:val="20"/>
          <w:szCs w:val="20"/>
        </w:rPr>
        <w:t xml:space="preserve">, </w:t>
      </w:r>
      <w:r w:rsidR="007F0038" w:rsidRPr="00B4453D">
        <w:rPr>
          <w:rFonts w:ascii="Tahoma" w:hAnsi="Tahoma" w:cs="Tahoma"/>
          <w:sz w:val="20"/>
          <w:szCs w:val="20"/>
        </w:rPr>
        <w:t>tomando en cu</w:t>
      </w:r>
      <w:r w:rsidR="00522DA3" w:rsidRPr="00B4453D">
        <w:rPr>
          <w:rFonts w:ascii="Tahoma" w:hAnsi="Tahoma" w:cs="Tahoma"/>
          <w:sz w:val="20"/>
          <w:szCs w:val="20"/>
        </w:rPr>
        <w:t>enta</w:t>
      </w:r>
      <w:r w:rsidRPr="00B4453D">
        <w:rPr>
          <w:rFonts w:ascii="Tahoma" w:hAnsi="Tahoma" w:cs="Tahoma"/>
          <w:sz w:val="20"/>
          <w:szCs w:val="20"/>
        </w:rPr>
        <w:t xml:space="preserve"> los factores críticos que lo definen. </w:t>
      </w:r>
    </w:p>
    <w:p w:rsidR="001F6C6C" w:rsidRPr="00B4453D" w:rsidRDefault="001F6C6C" w:rsidP="00B4453D">
      <w:pPr>
        <w:jc w:val="both"/>
        <w:rPr>
          <w:rFonts w:ascii="Tahoma" w:hAnsi="Tahoma" w:cs="Tahoma"/>
          <w:sz w:val="20"/>
          <w:szCs w:val="20"/>
        </w:rPr>
      </w:pPr>
    </w:p>
    <w:p w:rsidR="001F6C6C" w:rsidRPr="00C65AB7" w:rsidRDefault="001F6C6C" w:rsidP="00B4453D">
      <w:pPr>
        <w:jc w:val="both"/>
        <w:rPr>
          <w:rFonts w:ascii="Tahoma" w:hAnsi="Tahoma" w:cs="Tahoma"/>
          <w:b/>
          <w:sz w:val="28"/>
          <w:szCs w:val="28"/>
        </w:rPr>
      </w:pPr>
      <w:r w:rsidRPr="00C65AB7">
        <w:rPr>
          <w:rFonts w:ascii="Tahoma" w:hAnsi="Tahoma" w:cs="Tahoma"/>
          <w:b/>
          <w:sz w:val="28"/>
          <w:szCs w:val="28"/>
        </w:rPr>
        <w:t>G.</w:t>
      </w:r>
      <w:r w:rsidRPr="00C65AB7">
        <w:rPr>
          <w:rFonts w:ascii="Tahoma" w:hAnsi="Tahoma" w:cs="Tahoma"/>
        </w:rPr>
        <w:t xml:space="preserve"> </w:t>
      </w:r>
      <w:r w:rsidRPr="00C65AB7">
        <w:rPr>
          <w:rFonts w:ascii="Tahoma" w:hAnsi="Tahoma" w:cs="Tahoma"/>
          <w:b/>
          <w:sz w:val="28"/>
          <w:szCs w:val="28"/>
          <w:u w:val="single"/>
        </w:rPr>
        <w:t>CONTENIDO</w:t>
      </w:r>
    </w:p>
    <w:p w:rsidR="00F96FBE" w:rsidRPr="00B4453D" w:rsidRDefault="00F96FBE" w:rsidP="00B4453D">
      <w:pPr>
        <w:jc w:val="both"/>
        <w:rPr>
          <w:rFonts w:ascii="Tahoma" w:hAnsi="Tahoma" w:cs="Tahoma"/>
          <w:b/>
          <w:sz w:val="20"/>
          <w:szCs w:val="20"/>
        </w:rPr>
      </w:pPr>
    </w:p>
    <w:p w:rsidR="001F6C6C" w:rsidRPr="00B4453D" w:rsidRDefault="001F6C6C" w:rsidP="00B4453D">
      <w:pPr>
        <w:numPr>
          <w:ins w:id="0" w:author="Unknown"/>
        </w:numPr>
        <w:jc w:val="both"/>
        <w:rPr>
          <w:rFonts w:ascii="Tahoma" w:hAnsi="Tahoma" w:cs="Tahoma"/>
          <w:b/>
          <w:sz w:val="20"/>
          <w:szCs w:val="20"/>
        </w:rPr>
      </w:pPr>
      <w:r w:rsidRPr="00B4453D">
        <w:rPr>
          <w:rFonts w:ascii="Tahoma" w:hAnsi="Tahoma" w:cs="Tahoma"/>
          <w:b/>
          <w:sz w:val="20"/>
          <w:szCs w:val="20"/>
        </w:rPr>
        <w:t>CAPITULO I: INTRODUCCIÓN</w:t>
      </w:r>
    </w:p>
    <w:p w:rsidR="00597788" w:rsidRPr="00B4453D" w:rsidRDefault="00597788" w:rsidP="004420E9">
      <w:pPr>
        <w:numPr>
          <w:ilvl w:val="1"/>
          <w:numId w:val="7"/>
        </w:numPr>
        <w:tabs>
          <w:tab w:val="clear" w:pos="898"/>
          <w:tab w:val="num" w:pos="540"/>
        </w:tabs>
        <w:ind w:hanging="898"/>
        <w:jc w:val="both"/>
        <w:rPr>
          <w:rFonts w:ascii="Tahoma" w:hAnsi="Tahoma" w:cs="Tahoma"/>
          <w:sz w:val="20"/>
          <w:szCs w:val="20"/>
        </w:rPr>
      </w:pPr>
      <w:r w:rsidRPr="00B4453D">
        <w:rPr>
          <w:rFonts w:ascii="Tahoma" w:hAnsi="Tahoma" w:cs="Tahoma"/>
          <w:sz w:val="20"/>
          <w:szCs w:val="20"/>
        </w:rPr>
        <w:t>Definición de cluster</w:t>
      </w:r>
    </w:p>
    <w:p w:rsidR="00597788" w:rsidRPr="00B4453D" w:rsidRDefault="00597788" w:rsidP="004420E9">
      <w:pPr>
        <w:numPr>
          <w:ilvl w:val="1"/>
          <w:numId w:val="7"/>
        </w:numPr>
        <w:tabs>
          <w:tab w:val="clear" w:pos="898"/>
          <w:tab w:val="num" w:pos="540"/>
        </w:tabs>
        <w:ind w:left="540" w:hanging="540"/>
        <w:jc w:val="both"/>
        <w:rPr>
          <w:rFonts w:ascii="Tahoma" w:hAnsi="Tahoma" w:cs="Tahoma"/>
          <w:sz w:val="20"/>
          <w:szCs w:val="20"/>
        </w:rPr>
      </w:pPr>
      <w:r w:rsidRPr="00B4453D">
        <w:rPr>
          <w:rFonts w:ascii="Tahoma" w:hAnsi="Tahoma" w:cs="Tahoma"/>
          <w:sz w:val="20"/>
          <w:szCs w:val="20"/>
        </w:rPr>
        <w:t xml:space="preserve">Características del cluster </w:t>
      </w:r>
    </w:p>
    <w:p w:rsidR="00597788" w:rsidRPr="00B4453D" w:rsidRDefault="00597788" w:rsidP="004420E9">
      <w:pPr>
        <w:numPr>
          <w:ilvl w:val="1"/>
          <w:numId w:val="7"/>
        </w:numPr>
        <w:tabs>
          <w:tab w:val="num" w:pos="540"/>
        </w:tabs>
        <w:ind w:left="540" w:hanging="540"/>
        <w:jc w:val="both"/>
        <w:rPr>
          <w:rFonts w:ascii="Tahoma" w:hAnsi="Tahoma" w:cs="Tahoma"/>
          <w:sz w:val="20"/>
          <w:szCs w:val="20"/>
        </w:rPr>
      </w:pPr>
      <w:r w:rsidRPr="00B4453D">
        <w:rPr>
          <w:rFonts w:ascii="Tahoma" w:hAnsi="Tahoma" w:cs="Tahoma"/>
          <w:sz w:val="20"/>
          <w:szCs w:val="20"/>
        </w:rPr>
        <w:t>Objetivos del cluster</w:t>
      </w:r>
    </w:p>
    <w:p w:rsidR="001F6C6C" w:rsidRPr="00B4453D" w:rsidRDefault="001F6C6C" w:rsidP="00B4453D">
      <w:pPr>
        <w:jc w:val="both"/>
        <w:rPr>
          <w:rFonts w:ascii="Tahoma" w:hAnsi="Tahoma" w:cs="Tahoma"/>
          <w:sz w:val="20"/>
          <w:szCs w:val="20"/>
        </w:rPr>
      </w:pPr>
    </w:p>
    <w:p w:rsidR="001F6C6C" w:rsidRPr="00B4453D" w:rsidRDefault="00F8518E" w:rsidP="00B4453D">
      <w:pPr>
        <w:numPr>
          <w:ins w:id="1" w:author="Unknown"/>
        </w:numPr>
        <w:jc w:val="both"/>
        <w:rPr>
          <w:rFonts w:ascii="Tahoma" w:hAnsi="Tahoma" w:cs="Tahoma"/>
          <w:b/>
          <w:sz w:val="20"/>
          <w:szCs w:val="20"/>
        </w:rPr>
      </w:pPr>
      <w:r w:rsidRPr="00B4453D">
        <w:rPr>
          <w:rFonts w:ascii="Tahoma" w:hAnsi="Tahoma" w:cs="Tahoma"/>
          <w:b/>
          <w:sz w:val="20"/>
          <w:szCs w:val="20"/>
        </w:rPr>
        <w:t xml:space="preserve">CAPITULO II: </w:t>
      </w:r>
      <w:r w:rsidR="00F96FBE" w:rsidRPr="00B4453D">
        <w:rPr>
          <w:rFonts w:ascii="Tahoma" w:hAnsi="Tahoma" w:cs="Tahoma"/>
          <w:b/>
          <w:sz w:val="20"/>
          <w:szCs w:val="20"/>
        </w:rPr>
        <w:t>ANTECEDENTES</w:t>
      </w:r>
      <w:r w:rsidRPr="00B4453D">
        <w:rPr>
          <w:rFonts w:ascii="Tahoma" w:hAnsi="Tahoma" w:cs="Tahoma"/>
          <w:b/>
          <w:sz w:val="20"/>
          <w:szCs w:val="20"/>
        </w:rPr>
        <w:t xml:space="preserve"> </w:t>
      </w:r>
    </w:p>
    <w:p w:rsidR="00597788" w:rsidRPr="00B4453D" w:rsidRDefault="00597788" w:rsidP="004A6D12">
      <w:pPr>
        <w:numPr>
          <w:ilvl w:val="0"/>
          <w:numId w:val="8"/>
        </w:numPr>
        <w:tabs>
          <w:tab w:val="num" w:pos="540"/>
        </w:tabs>
        <w:ind w:left="540" w:hanging="540"/>
        <w:jc w:val="both"/>
        <w:rPr>
          <w:rFonts w:ascii="Tahoma" w:hAnsi="Tahoma" w:cs="Tahoma"/>
          <w:sz w:val="20"/>
          <w:szCs w:val="20"/>
        </w:rPr>
      </w:pPr>
      <w:r w:rsidRPr="00B4453D">
        <w:rPr>
          <w:rFonts w:ascii="Tahoma" w:hAnsi="Tahoma" w:cs="Tahoma"/>
          <w:sz w:val="20"/>
          <w:szCs w:val="20"/>
        </w:rPr>
        <w:t>Origen y desarrollo de la tilapicultura en el Ecuador</w:t>
      </w:r>
    </w:p>
    <w:p w:rsidR="00D31FD5" w:rsidRPr="00B4453D" w:rsidRDefault="00D31FD5" w:rsidP="004A6D12">
      <w:pPr>
        <w:numPr>
          <w:ilvl w:val="0"/>
          <w:numId w:val="8"/>
        </w:numPr>
        <w:tabs>
          <w:tab w:val="num" w:pos="540"/>
        </w:tabs>
        <w:ind w:left="540" w:hanging="540"/>
        <w:jc w:val="both"/>
        <w:rPr>
          <w:rFonts w:ascii="Tahoma" w:hAnsi="Tahoma" w:cs="Tahoma"/>
          <w:sz w:val="20"/>
          <w:szCs w:val="20"/>
        </w:rPr>
      </w:pPr>
      <w:r w:rsidRPr="00B4453D">
        <w:rPr>
          <w:rFonts w:ascii="Tahoma" w:hAnsi="Tahoma" w:cs="Tahoma"/>
          <w:sz w:val="20"/>
          <w:szCs w:val="20"/>
        </w:rPr>
        <w:t>Localización e impacto social de la industria</w:t>
      </w:r>
      <w:r w:rsidR="00597788" w:rsidRPr="00B4453D">
        <w:rPr>
          <w:rFonts w:ascii="Tahoma" w:hAnsi="Tahoma" w:cs="Tahoma"/>
          <w:sz w:val="20"/>
          <w:szCs w:val="20"/>
        </w:rPr>
        <w:t xml:space="preserve"> tilapera</w:t>
      </w:r>
    </w:p>
    <w:p w:rsidR="00C811D6" w:rsidRPr="00B4453D" w:rsidRDefault="00C811D6" w:rsidP="004A6D12">
      <w:pPr>
        <w:numPr>
          <w:ilvl w:val="0"/>
          <w:numId w:val="8"/>
        </w:numPr>
        <w:tabs>
          <w:tab w:val="num" w:pos="540"/>
        </w:tabs>
        <w:ind w:left="540" w:hanging="540"/>
        <w:jc w:val="both"/>
        <w:rPr>
          <w:rFonts w:ascii="Tahoma" w:hAnsi="Tahoma" w:cs="Tahoma"/>
          <w:sz w:val="20"/>
          <w:szCs w:val="20"/>
        </w:rPr>
      </w:pPr>
      <w:r w:rsidRPr="00B4453D">
        <w:rPr>
          <w:rFonts w:ascii="Tahoma" w:hAnsi="Tahoma" w:cs="Tahoma"/>
          <w:sz w:val="20"/>
          <w:szCs w:val="20"/>
        </w:rPr>
        <w:t>Ventajas comparativas y competitivas de la acuicultura en el Ecuador</w:t>
      </w:r>
    </w:p>
    <w:p w:rsidR="00D31FD5" w:rsidRPr="00B4453D" w:rsidRDefault="007C5A39" w:rsidP="004A6D12">
      <w:pPr>
        <w:numPr>
          <w:ilvl w:val="0"/>
          <w:numId w:val="8"/>
        </w:numPr>
        <w:tabs>
          <w:tab w:val="num" w:pos="540"/>
        </w:tabs>
        <w:ind w:left="540" w:hanging="540"/>
        <w:jc w:val="both"/>
        <w:rPr>
          <w:rFonts w:ascii="Tahoma" w:hAnsi="Tahoma" w:cs="Tahoma"/>
          <w:sz w:val="20"/>
          <w:szCs w:val="20"/>
        </w:rPr>
      </w:pPr>
      <w:r w:rsidRPr="00B4453D">
        <w:rPr>
          <w:rFonts w:ascii="Tahoma" w:hAnsi="Tahoma" w:cs="Tahoma"/>
          <w:sz w:val="20"/>
          <w:szCs w:val="20"/>
        </w:rPr>
        <w:t>Ventajas y amenazas posibles por la formación de un cluster</w:t>
      </w:r>
      <w:r w:rsidR="00597788" w:rsidRPr="00B4453D">
        <w:rPr>
          <w:rFonts w:ascii="Tahoma" w:hAnsi="Tahoma" w:cs="Tahoma"/>
          <w:sz w:val="20"/>
          <w:szCs w:val="20"/>
        </w:rPr>
        <w:t xml:space="preserve"> </w:t>
      </w:r>
    </w:p>
    <w:p w:rsidR="00AD06EC" w:rsidRDefault="00AD06EC" w:rsidP="00B4453D">
      <w:pPr>
        <w:jc w:val="both"/>
        <w:rPr>
          <w:rFonts w:ascii="Tahoma" w:hAnsi="Tahoma" w:cs="Tahoma"/>
          <w:sz w:val="20"/>
          <w:szCs w:val="20"/>
        </w:rPr>
      </w:pPr>
    </w:p>
    <w:p w:rsidR="004420E9" w:rsidRPr="00B4453D" w:rsidRDefault="004420E9" w:rsidP="00B4453D">
      <w:pPr>
        <w:jc w:val="both"/>
        <w:rPr>
          <w:rFonts w:ascii="Tahoma" w:hAnsi="Tahoma" w:cs="Tahoma"/>
          <w:sz w:val="20"/>
          <w:szCs w:val="20"/>
        </w:rPr>
      </w:pPr>
    </w:p>
    <w:p w:rsidR="001F6C6C" w:rsidRPr="004420E9" w:rsidRDefault="00CD1C82" w:rsidP="00B4453D">
      <w:pPr>
        <w:jc w:val="both"/>
        <w:rPr>
          <w:rFonts w:ascii="Tahoma" w:hAnsi="Tahoma" w:cs="Tahoma"/>
          <w:b/>
          <w:sz w:val="20"/>
          <w:szCs w:val="20"/>
        </w:rPr>
      </w:pPr>
      <w:r w:rsidRPr="004420E9">
        <w:rPr>
          <w:rFonts w:ascii="Tahoma" w:hAnsi="Tahoma" w:cs="Tahoma"/>
          <w:b/>
          <w:sz w:val="20"/>
          <w:szCs w:val="20"/>
        </w:rPr>
        <w:lastRenderedPageBreak/>
        <w:t>CAPITULO II</w:t>
      </w:r>
      <w:r w:rsidR="00AD06EC" w:rsidRPr="004420E9">
        <w:rPr>
          <w:rFonts w:ascii="Tahoma" w:hAnsi="Tahoma" w:cs="Tahoma"/>
          <w:b/>
          <w:sz w:val="20"/>
          <w:szCs w:val="20"/>
        </w:rPr>
        <w:t>I:</w:t>
      </w:r>
      <w:r w:rsidRPr="004420E9">
        <w:rPr>
          <w:rFonts w:ascii="Tahoma" w:hAnsi="Tahoma" w:cs="Tahoma"/>
          <w:b/>
          <w:sz w:val="20"/>
          <w:szCs w:val="20"/>
        </w:rPr>
        <w:t xml:space="preserve"> </w:t>
      </w:r>
      <w:r w:rsidR="00F8518E" w:rsidRPr="004420E9">
        <w:rPr>
          <w:rFonts w:ascii="Tahoma" w:hAnsi="Tahoma" w:cs="Tahoma"/>
          <w:b/>
          <w:sz w:val="20"/>
          <w:szCs w:val="20"/>
        </w:rPr>
        <w:t>EL PROCESO PRODUCTIVO DE LA TILAPIA Y SU CADENA DE VALOR</w:t>
      </w:r>
    </w:p>
    <w:p w:rsidR="00D66A05" w:rsidRPr="004420E9" w:rsidRDefault="000C4341" w:rsidP="004A6D12">
      <w:pPr>
        <w:numPr>
          <w:ilvl w:val="0"/>
          <w:numId w:val="9"/>
        </w:numPr>
        <w:tabs>
          <w:tab w:val="num" w:pos="540"/>
        </w:tabs>
        <w:ind w:left="540" w:hanging="540"/>
        <w:jc w:val="both"/>
        <w:rPr>
          <w:rFonts w:ascii="Tahoma" w:hAnsi="Tahoma" w:cs="Tahoma"/>
          <w:sz w:val="20"/>
          <w:szCs w:val="20"/>
        </w:rPr>
      </w:pPr>
      <w:r w:rsidRPr="004420E9">
        <w:rPr>
          <w:rFonts w:ascii="Tahoma" w:hAnsi="Tahoma" w:cs="Tahoma"/>
          <w:sz w:val="20"/>
          <w:szCs w:val="20"/>
        </w:rPr>
        <w:t>Hatchery</w:t>
      </w:r>
    </w:p>
    <w:p w:rsidR="00D66A05" w:rsidRPr="004420E9" w:rsidRDefault="00D66A05" w:rsidP="004A6D12">
      <w:pPr>
        <w:numPr>
          <w:ilvl w:val="0"/>
          <w:numId w:val="9"/>
        </w:numPr>
        <w:tabs>
          <w:tab w:val="num" w:pos="540"/>
        </w:tabs>
        <w:ind w:left="540" w:hanging="540"/>
        <w:jc w:val="both"/>
        <w:rPr>
          <w:rFonts w:ascii="Tahoma" w:hAnsi="Tahoma" w:cs="Tahoma"/>
          <w:sz w:val="20"/>
          <w:szCs w:val="20"/>
        </w:rPr>
      </w:pPr>
      <w:r w:rsidRPr="004420E9">
        <w:rPr>
          <w:rFonts w:ascii="Tahoma" w:hAnsi="Tahoma" w:cs="Tahoma"/>
          <w:sz w:val="20"/>
          <w:szCs w:val="20"/>
        </w:rPr>
        <w:t>Cultivo</w:t>
      </w:r>
    </w:p>
    <w:p w:rsidR="00D66A05" w:rsidRPr="004420E9" w:rsidRDefault="00D66A05" w:rsidP="004A6D12">
      <w:pPr>
        <w:numPr>
          <w:ilvl w:val="0"/>
          <w:numId w:val="9"/>
        </w:numPr>
        <w:tabs>
          <w:tab w:val="num" w:pos="540"/>
        </w:tabs>
        <w:ind w:left="540" w:hanging="540"/>
        <w:jc w:val="both"/>
        <w:rPr>
          <w:rFonts w:ascii="Tahoma" w:hAnsi="Tahoma" w:cs="Tahoma"/>
          <w:sz w:val="20"/>
          <w:szCs w:val="20"/>
        </w:rPr>
      </w:pPr>
      <w:r w:rsidRPr="004420E9">
        <w:rPr>
          <w:rFonts w:ascii="Tahoma" w:hAnsi="Tahoma" w:cs="Tahoma"/>
          <w:sz w:val="20"/>
          <w:szCs w:val="20"/>
        </w:rPr>
        <w:t>Plantas procesadoras</w:t>
      </w:r>
    </w:p>
    <w:p w:rsidR="00F3634C" w:rsidRPr="004420E9" w:rsidRDefault="00F3634C" w:rsidP="004A6D12">
      <w:pPr>
        <w:numPr>
          <w:ilvl w:val="0"/>
          <w:numId w:val="9"/>
        </w:numPr>
        <w:tabs>
          <w:tab w:val="num" w:pos="540"/>
        </w:tabs>
        <w:ind w:left="540" w:hanging="540"/>
        <w:jc w:val="both"/>
        <w:rPr>
          <w:rFonts w:ascii="Tahoma" w:hAnsi="Tahoma" w:cs="Tahoma"/>
          <w:sz w:val="20"/>
          <w:szCs w:val="20"/>
        </w:rPr>
      </w:pPr>
      <w:r w:rsidRPr="004420E9">
        <w:rPr>
          <w:rFonts w:ascii="Tahoma" w:hAnsi="Tahoma" w:cs="Tahoma"/>
          <w:sz w:val="20"/>
          <w:szCs w:val="20"/>
        </w:rPr>
        <w:t>Estructura de costos</w:t>
      </w:r>
    </w:p>
    <w:p w:rsidR="001E28E7" w:rsidRPr="004420E9" w:rsidRDefault="001E28E7" w:rsidP="004A6D12">
      <w:pPr>
        <w:numPr>
          <w:ilvl w:val="0"/>
          <w:numId w:val="9"/>
        </w:numPr>
        <w:tabs>
          <w:tab w:val="num" w:pos="540"/>
        </w:tabs>
        <w:ind w:left="540" w:hanging="540"/>
        <w:jc w:val="both"/>
        <w:rPr>
          <w:rFonts w:ascii="Tahoma" w:hAnsi="Tahoma" w:cs="Tahoma"/>
          <w:sz w:val="20"/>
          <w:szCs w:val="20"/>
        </w:rPr>
      </w:pPr>
      <w:r w:rsidRPr="004420E9">
        <w:rPr>
          <w:rFonts w:ascii="Tahoma" w:hAnsi="Tahoma" w:cs="Tahoma"/>
          <w:sz w:val="20"/>
          <w:szCs w:val="20"/>
        </w:rPr>
        <w:t>Comercialización</w:t>
      </w:r>
    </w:p>
    <w:p w:rsidR="004C3BC7" w:rsidRPr="004420E9" w:rsidRDefault="004C3BC7" w:rsidP="00B4453D">
      <w:pPr>
        <w:ind w:left="538"/>
        <w:jc w:val="both"/>
        <w:rPr>
          <w:rFonts w:ascii="Tahoma" w:hAnsi="Tahoma" w:cs="Tahoma"/>
          <w:sz w:val="20"/>
          <w:szCs w:val="20"/>
        </w:rPr>
      </w:pPr>
    </w:p>
    <w:p w:rsidR="001F6C6C" w:rsidRPr="004420E9" w:rsidRDefault="001F6C6C" w:rsidP="00B4453D">
      <w:pPr>
        <w:numPr>
          <w:ins w:id="2" w:author="Unknown"/>
        </w:numPr>
        <w:jc w:val="both"/>
        <w:rPr>
          <w:rFonts w:ascii="Tahoma" w:hAnsi="Tahoma" w:cs="Tahoma"/>
          <w:b/>
          <w:sz w:val="20"/>
          <w:szCs w:val="20"/>
        </w:rPr>
      </w:pPr>
      <w:r w:rsidRPr="004420E9">
        <w:rPr>
          <w:rFonts w:ascii="Tahoma" w:hAnsi="Tahoma" w:cs="Tahoma"/>
          <w:b/>
          <w:sz w:val="20"/>
          <w:szCs w:val="20"/>
        </w:rPr>
        <w:t xml:space="preserve">CAPITULO </w:t>
      </w:r>
      <w:r w:rsidR="00CD1C82" w:rsidRPr="004420E9">
        <w:rPr>
          <w:rFonts w:ascii="Tahoma" w:hAnsi="Tahoma" w:cs="Tahoma"/>
          <w:b/>
          <w:sz w:val="20"/>
          <w:szCs w:val="20"/>
        </w:rPr>
        <w:t>I</w:t>
      </w:r>
      <w:r w:rsidRPr="004420E9">
        <w:rPr>
          <w:rFonts w:ascii="Tahoma" w:hAnsi="Tahoma" w:cs="Tahoma"/>
          <w:b/>
          <w:sz w:val="20"/>
          <w:szCs w:val="20"/>
        </w:rPr>
        <w:t>V:</w:t>
      </w:r>
      <w:r w:rsidR="00CD1C82" w:rsidRPr="004420E9">
        <w:rPr>
          <w:rFonts w:ascii="Tahoma" w:hAnsi="Tahoma" w:cs="Tahoma"/>
          <w:b/>
          <w:sz w:val="20"/>
          <w:szCs w:val="20"/>
        </w:rPr>
        <w:t xml:space="preserve"> </w:t>
      </w:r>
      <w:r w:rsidR="00F8518E" w:rsidRPr="004420E9">
        <w:rPr>
          <w:rFonts w:ascii="Tahoma" w:hAnsi="Tahoma" w:cs="Tahoma"/>
          <w:b/>
          <w:sz w:val="20"/>
          <w:szCs w:val="20"/>
        </w:rPr>
        <w:t>ESTRUCTURA DE LA INDUSTRIA DE LA TILAPIA EN EL ECUADOR</w:t>
      </w:r>
    </w:p>
    <w:p w:rsidR="00D66A05" w:rsidRPr="004420E9" w:rsidRDefault="00D66A05" w:rsidP="004A6D12">
      <w:pPr>
        <w:numPr>
          <w:ilvl w:val="0"/>
          <w:numId w:val="10"/>
        </w:numPr>
        <w:tabs>
          <w:tab w:val="clear" w:pos="898"/>
          <w:tab w:val="num" w:pos="540"/>
        </w:tabs>
        <w:ind w:left="540" w:hanging="540"/>
        <w:jc w:val="both"/>
        <w:rPr>
          <w:rFonts w:ascii="Tahoma" w:hAnsi="Tahoma" w:cs="Tahoma"/>
          <w:sz w:val="20"/>
          <w:szCs w:val="20"/>
        </w:rPr>
      </w:pPr>
      <w:r w:rsidRPr="004420E9">
        <w:rPr>
          <w:rFonts w:ascii="Tahoma" w:hAnsi="Tahoma" w:cs="Tahoma"/>
          <w:sz w:val="20"/>
          <w:szCs w:val="20"/>
        </w:rPr>
        <w:t>Empresas integrantes de la industria</w:t>
      </w:r>
    </w:p>
    <w:p w:rsidR="00D66A05" w:rsidRPr="004420E9" w:rsidRDefault="00D66A05" w:rsidP="004A6D12">
      <w:pPr>
        <w:numPr>
          <w:ilvl w:val="0"/>
          <w:numId w:val="10"/>
        </w:numPr>
        <w:tabs>
          <w:tab w:val="clear" w:pos="898"/>
          <w:tab w:val="num" w:pos="540"/>
        </w:tabs>
        <w:ind w:left="540" w:hanging="540"/>
        <w:jc w:val="both"/>
        <w:rPr>
          <w:rFonts w:ascii="Tahoma" w:hAnsi="Tahoma" w:cs="Tahoma"/>
          <w:sz w:val="20"/>
          <w:szCs w:val="20"/>
        </w:rPr>
      </w:pPr>
      <w:r w:rsidRPr="004420E9">
        <w:rPr>
          <w:rFonts w:ascii="Tahoma" w:hAnsi="Tahoma" w:cs="Tahoma"/>
          <w:sz w:val="20"/>
          <w:szCs w:val="20"/>
        </w:rPr>
        <w:t>Tendencias de la organización industrial</w:t>
      </w:r>
    </w:p>
    <w:p w:rsidR="00D66A05" w:rsidRPr="00B4453D" w:rsidRDefault="00D66A05" w:rsidP="00B4453D">
      <w:pPr>
        <w:jc w:val="both"/>
        <w:rPr>
          <w:rFonts w:ascii="Tahoma" w:hAnsi="Tahoma" w:cs="Tahoma"/>
          <w:b/>
          <w:sz w:val="20"/>
          <w:szCs w:val="20"/>
        </w:rPr>
      </w:pPr>
    </w:p>
    <w:p w:rsidR="00F8518E" w:rsidRPr="00B4453D" w:rsidRDefault="00611B89" w:rsidP="00B4453D">
      <w:pPr>
        <w:jc w:val="both"/>
        <w:rPr>
          <w:rFonts w:ascii="Tahoma" w:hAnsi="Tahoma" w:cs="Tahoma"/>
          <w:b/>
          <w:sz w:val="20"/>
          <w:szCs w:val="20"/>
        </w:rPr>
      </w:pPr>
      <w:r w:rsidRPr="00B4453D">
        <w:rPr>
          <w:rFonts w:ascii="Tahoma" w:hAnsi="Tahoma" w:cs="Tahoma"/>
          <w:b/>
          <w:sz w:val="20"/>
          <w:szCs w:val="20"/>
        </w:rPr>
        <w:t xml:space="preserve">CAPITULO </w:t>
      </w:r>
      <w:r w:rsidR="00CD1C82" w:rsidRPr="00B4453D">
        <w:rPr>
          <w:rFonts w:ascii="Tahoma" w:hAnsi="Tahoma" w:cs="Tahoma"/>
          <w:b/>
          <w:sz w:val="20"/>
          <w:szCs w:val="20"/>
        </w:rPr>
        <w:t>V</w:t>
      </w:r>
      <w:r w:rsidR="00AD06EC" w:rsidRPr="00B4453D">
        <w:rPr>
          <w:rFonts w:ascii="Tahoma" w:hAnsi="Tahoma" w:cs="Tahoma"/>
          <w:b/>
          <w:sz w:val="20"/>
          <w:szCs w:val="20"/>
        </w:rPr>
        <w:t>:</w:t>
      </w:r>
      <w:r w:rsidR="00CD1C82" w:rsidRPr="00B4453D">
        <w:rPr>
          <w:rFonts w:ascii="Tahoma" w:hAnsi="Tahoma" w:cs="Tahoma"/>
          <w:b/>
          <w:sz w:val="20"/>
          <w:szCs w:val="20"/>
        </w:rPr>
        <w:t xml:space="preserve"> </w:t>
      </w:r>
      <w:r w:rsidR="009B539E" w:rsidRPr="00B4453D">
        <w:rPr>
          <w:rFonts w:ascii="Tahoma" w:hAnsi="Tahoma" w:cs="Tahoma"/>
          <w:b/>
          <w:sz w:val="20"/>
          <w:szCs w:val="20"/>
        </w:rPr>
        <w:t>DESARROLLO DEL</w:t>
      </w:r>
      <w:r w:rsidR="001E28E7" w:rsidRPr="00B4453D">
        <w:rPr>
          <w:rFonts w:ascii="Tahoma" w:hAnsi="Tahoma" w:cs="Tahoma"/>
          <w:b/>
          <w:sz w:val="20"/>
          <w:szCs w:val="20"/>
        </w:rPr>
        <w:t xml:space="preserve"> MODELO DE</w:t>
      </w:r>
      <w:r w:rsidR="009B539E" w:rsidRPr="00B4453D">
        <w:rPr>
          <w:rFonts w:ascii="Tahoma" w:hAnsi="Tahoma" w:cs="Tahoma"/>
          <w:b/>
          <w:sz w:val="20"/>
          <w:szCs w:val="20"/>
        </w:rPr>
        <w:t xml:space="preserve"> CLUSTER PARA LA INDUSTRIA TILAPERA ECUATORIANA</w:t>
      </w:r>
    </w:p>
    <w:p w:rsidR="00E46E2B" w:rsidRPr="00B4453D" w:rsidRDefault="00E46E2B" w:rsidP="00B4453D">
      <w:pPr>
        <w:jc w:val="both"/>
        <w:rPr>
          <w:rFonts w:ascii="Tahoma" w:hAnsi="Tahoma" w:cs="Tahoma"/>
          <w:b/>
          <w:sz w:val="20"/>
          <w:szCs w:val="20"/>
        </w:rPr>
      </w:pPr>
    </w:p>
    <w:p w:rsidR="009B539E" w:rsidRPr="00B4453D" w:rsidRDefault="00611B89" w:rsidP="00B4453D">
      <w:pPr>
        <w:jc w:val="both"/>
        <w:rPr>
          <w:rFonts w:ascii="Tahoma" w:hAnsi="Tahoma" w:cs="Tahoma"/>
          <w:b/>
          <w:sz w:val="20"/>
          <w:szCs w:val="20"/>
        </w:rPr>
      </w:pPr>
      <w:r w:rsidRPr="00B4453D">
        <w:rPr>
          <w:rFonts w:ascii="Tahoma" w:hAnsi="Tahoma" w:cs="Tahoma"/>
          <w:b/>
          <w:sz w:val="20"/>
          <w:szCs w:val="20"/>
        </w:rPr>
        <w:t xml:space="preserve">CAPITULO </w:t>
      </w:r>
      <w:r w:rsidR="00CD1C82" w:rsidRPr="00B4453D">
        <w:rPr>
          <w:rFonts w:ascii="Tahoma" w:hAnsi="Tahoma" w:cs="Tahoma"/>
          <w:b/>
          <w:sz w:val="20"/>
          <w:szCs w:val="20"/>
        </w:rPr>
        <w:t xml:space="preserve">VI: </w:t>
      </w:r>
      <w:r w:rsidR="009B539E" w:rsidRPr="00B4453D">
        <w:rPr>
          <w:rFonts w:ascii="Tahoma" w:hAnsi="Tahoma" w:cs="Tahoma"/>
          <w:b/>
          <w:sz w:val="20"/>
          <w:szCs w:val="20"/>
        </w:rPr>
        <w:t>CONCLUSIONES</w:t>
      </w:r>
    </w:p>
    <w:p w:rsidR="001F6C6C" w:rsidRPr="00B4453D" w:rsidRDefault="001F6C6C" w:rsidP="00B4453D">
      <w:pPr>
        <w:jc w:val="both"/>
        <w:rPr>
          <w:rFonts w:ascii="Tahoma" w:hAnsi="Tahoma" w:cs="Tahoma"/>
          <w:b/>
          <w:sz w:val="20"/>
          <w:szCs w:val="20"/>
        </w:rPr>
      </w:pPr>
    </w:p>
    <w:p w:rsidR="005C5C6C" w:rsidRPr="00B4453D" w:rsidRDefault="005C5C6C" w:rsidP="00B4453D">
      <w:pPr>
        <w:jc w:val="both"/>
        <w:rPr>
          <w:rFonts w:ascii="Tahoma" w:hAnsi="Tahoma" w:cs="Tahoma"/>
          <w:b/>
          <w:sz w:val="20"/>
          <w:szCs w:val="20"/>
        </w:rPr>
      </w:pPr>
    </w:p>
    <w:p w:rsidR="001F6C6C" w:rsidRPr="00B4453D" w:rsidRDefault="001F6C6C" w:rsidP="00B4453D">
      <w:pPr>
        <w:jc w:val="both"/>
        <w:rPr>
          <w:rFonts w:ascii="Tahoma" w:hAnsi="Tahoma" w:cs="Tahoma"/>
          <w:b/>
          <w:sz w:val="20"/>
          <w:szCs w:val="20"/>
        </w:rPr>
      </w:pPr>
      <w:r w:rsidRPr="00B4453D">
        <w:rPr>
          <w:rFonts w:ascii="Tahoma" w:hAnsi="Tahoma" w:cs="Tahoma"/>
          <w:b/>
          <w:sz w:val="20"/>
          <w:szCs w:val="20"/>
        </w:rPr>
        <w:t>H.</w:t>
      </w:r>
      <w:r w:rsidRPr="00B4453D">
        <w:rPr>
          <w:rFonts w:ascii="Tahoma" w:hAnsi="Tahoma" w:cs="Tahoma"/>
          <w:sz w:val="20"/>
          <w:szCs w:val="20"/>
        </w:rPr>
        <w:t xml:space="preserve"> </w:t>
      </w:r>
      <w:r w:rsidRPr="00B4453D">
        <w:rPr>
          <w:rFonts w:ascii="Tahoma" w:hAnsi="Tahoma" w:cs="Tahoma"/>
          <w:b/>
          <w:sz w:val="20"/>
          <w:szCs w:val="20"/>
          <w:u w:val="single"/>
        </w:rPr>
        <w:t>BIBLIOGRAFIA</w:t>
      </w:r>
    </w:p>
    <w:p w:rsidR="001F6C6C" w:rsidRPr="00B4453D" w:rsidRDefault="001F6C6C" w:rsidP="00B4453D">
      <w:pPr>
        <w:jc w:val="both"/>
        <w:rPr>
          <w:rFonts w:ascii="Tahoma" w:hAnsi="Tahoma" w:cs="Tahoma"/>
          <w:sz w:val="20"/>
          <w:szCs w:val="20"/>
        </w:rPr>
      </w:pPr>
    </w:p>
    <w:p w:rsidR="004420E9" w:rsidRPr="004420E9" w:rsidRDefault="00D46605" w:rsidP="004A6D12">
      <w:pPr>
        <w:numPr>
          <w:ilvl w:val="0"/>
          <w:numId w:val="11"/>
        </w:numPr>
        <w:tabs>
          <w:tab w:val="clear" w:pos="720"/>
          <w:tab w:val="num" w:pos="360"/>
        </w:tabs>
        <w:autoSpaceDE w:val="0"/>
        <w:autoSpaceDN w:val="0"/>
        <w:adjustRightInd w:val="0"/>
        <w:ind w:left="360"/>
        <w:jc w:val="both"/>
        <w:rPr>
          <w:rFonts w:ascii="Tahoma" w:hAnsi="Tahoma" w:cs="Tahoma"/>
          <w:bCs/>
          <w:sz w:val="20"/>
          <w:szCs w:val="20"/>
          <w:u w:val="single"/>
        </w:rPr>
      </w:pPr>
      <w:r w:rsidRPr="004420E9">
        <w:rPr>
          <w:rFonts w:ascii="Tahoma" w:hAnsi="Tahoma" w:cs="Tahoma"/>
          <w:bCs/>
          <w:sz w:val="20"/>
          <w:szCs w:val="20"/>
        </w:rPr>
        <w:t xml:space="preserve">“Formación y </w:t>
      </w:r>
      <w:r w:rsidR="00F23ADD">
        <w:rPr>
          <w:rFonts w:ascii="Tahoma" w:hAnsi="Tahoma" w:cs="Tahoma"/>
          <w:bCs/>
          <w:sz w:val="20"/>
          <w:szCs w:val="20"/>
        </w:rPr>
        <w:t>D</w:t>
      </w:r>
      <w:r w:rsidRPr="004420E9">
        <w:rPr>
          <w:rFonts w:ascii="Tahoma" w:hAnsi="Tahoma" w:cs="Tahoma"/>
          <w:bCs/>
          <w:sz w:val="20"/>
          <w:szCs w:val="20"/>
        </w:rPr>
        <w:t xml:space="preserve">esarrollo de un </w:t>
      </w:r>
      <w:r w:rsidR="00F23ADD">
        <w:rPr>
          <w:rFonts w:ascii="Tahoma" w:hAnsi="Tahoma" w:cs="Tahoma"/>
          <w:bCs/>
          <w:sz w:val="20"/>
          <w:szCs w:val="20"/>
        </w:rPr>
        <w:t>C</w:t>
      </w:r>
      <w:r w:rsidRPr="004420E9">
        <w:rPr>
          <w:rFonts w:ascii="Tahoma" w:hAnsi="Tahoma" w:cs="Tahoma"/>
          <w:bCs/>
          <w:sz w:val="20"/>
          <w:szCs w:val="20"/>
        </w:rPr>
        <w:t xml:space="preserve">luster </w:t>
      </w:r>
      <w:r w:rsidR="00F23ADD">
        <w:rPr>
          <w:rFonts w:ascii="Tahoma" w:hAnsi="Tahoma" w:cs="Tahoma"/>
          <w:bCs/>
          <w:sz w:val="20"/>
          <w:szCs w:val="20"/>
        </w:rPr>
        <w:t>G</w:t>
      </w:r>
      <w:r w:rsidRPr="004420E9">
        <w:rPr>
          <w:rFonts w:ascii="Tahoma" w:hAnsi="Tahoma" w:cs="Tahoma"/>
          <w:bCs/>
          <w:sz w:val="20"/>
          <w:szCs w:val="20"/>
        </w:rPr>
        <w:t xml:space="preserve">lobalizado: </w:t>
      </w:r>
      <w:r w:rsidR="00F23ADD">
        <w:rPr>
          <w:rFonts w:ascii="Tahoma" w:hAnsi="Tahoma" w:cs="Tahoma"/>
          <w:bCs/>
          <w:sz w:val="20"/>
          <w:szCs w:val="20"/>
        </w:rPr>
        <w:t>E</w:t>
      </w:r>
      <w:r w:rsidRPr="004420E9">
        <w:rPr>
          <w:rFonts w:ascii="Tahoma" w:hAnsi="Tahoma" w:cs="Tahoma"/>
          <w:bCs/>
          <w:sz w:val="20"/>
          <w:szCs w:val="20"/>
        </w:rPr>
        <w:t xml:space="preserve">l </w:t>
      </w:r>
      <w:r w:rsidR="00F23ADD">
        <w:rPr>
          <w:rFonts w:ascii="Tahoma" w:hAnsi="Tahoma" w:cs="Tahoma"/>
          <w:bCs/>
          <w:sz w:val="20"/>
          <w:szCs w:val="20"/>
        </w:rPr>
        <w:t>C</w:t>
      </w:r>
      <w:r w:rsidRPr="004420E9">
        <w:rPr>
          <w:rFonts w:ascii="Tahoma" w:hAnsi="Tahoma" w:cs="Tahoma"/>
          <w:bCs/>
          <w:sz w:val="20"/>
          <w:szCs w:val="20"/>
        </w:rPr>
        <w:t xml:space="preserve">aso de la </w:t>
      </w:r>
      <w:r w:rsidR="00F23ADD">
        <w:rPr>
          <w:rFonts w:ascii="Tahoma" w:hAnsi="Tahoma" w:cs="Tahoma"/>
          <w:bCs/>
          <w:sz w:val="20"/>
          <w:szCs w:val="20"/>
        </w:rPr>
        <w:t>I</w:t>
      </w:r>
      <w:r w:rsidRPr="004420E9">
        <w:rPr>
          <w:rFonts w:ascii="Tahoma" w:hAnsi="Tahoma" w:cs="Tahoma"/>
          <w:bCs/>
          <w:sz w:val="20"/>
          <w:szCs w:val="20"/>
        </w:rPr>
        <w:t xml:space="preserve">ndustria del </w:t>
      </w:r>
      <w:r w:rsidR="00F23ADD">
        <w:rPr>
          <w:rFonts w:ascii="Tahoma" w:hAnsi="Tahoma" w:cs="Tahoma"/>
          <w:bCs/>
          <w:sz w:val="20"/>
          <w:szCs w:val="20"/>
        </w:rPr>
        <w:t>S</w:t>
      </w:r>
      <w:r w:rsidRPr="004420E9">
        <w:rPr>
          <w:rFonts w:ascii="Tahoma" w:hAnsi="Tahoma" w:cs="Tahoma"/>
          <w:bCs/>
          <w:sz w:val="20"/>
          <w:szCs w:val="20"/>
        </w:rPr>
        <w:t>almón en Chile”</w:t>
      </w:r>
    </w:p>
    <w:p w:rsidR="004420E9" w:rsidRPr="004420E9" w:rsidRDefault="004420E9" w:rsidP="004420E9">
      <w:pPr>
        <w:autoSpaceDE w:val="0"/>
        <w:autoSpaceDN w:val="0"/>
        <w:adjustRightInd w:val="0"/>
        <w:ind w:firstLine="360"/>
        <w:jc w:val="both"/>
        <w:rPr>
          <w:rFonts w:ascii="Tahoma" w:hAnsi="Tahoma" w:cs="Tahoma"/>
          <w:bCs/>
          <w:sz w:val="20"/>
          <w:szCs w:val="20"/>
          <w:u w:val="single"/>
        </w:rPr>
      </w:pPr>
      <w:r w:rsidRPr="004420E9">
        <w:rPr>
          <w:rFonts w:ascii="Tahoma" w:hAnsi="Tahoma" w:cs="Tahoma"/>
          <w:bCs/>
          <w:sz w:val="20"/>
          <w:szCs w:val="20"/>
        </w:rPr>
        <w:t>Cecilia</w:t>
      </w:r>
      <w:r>
        <w:rPr>
          <w:rFonts w:ascii="Tahoma" w:hAnsi="Tahoma" w:cs="Tahoma"/>
          <w:bCs/>
          <w:sz w:val="20"/>
          <w:szCs w:val="20"/>
        </w:rPr>
        <w:t xml:space="preserve"> Montero</w:t>
      </w:r>
    </w:p>
    <w:p w:rsidR="004420E9" w:rsidRDefault="00D46605" w:rsidP="004420E9">
      <w:pPr>
        <w:autoSpaceDE w:val="0"/>
        <w:autoSpaceDN w:val="0"/>
        <w:adjustRightInd w:val="0"/>
        <w:ind w:left="360"/>
        <w:jc w:val="both"/>
        <w:rPr>
          <w:rFonts w:ascii="Tahoma" w:hAnsi="Tahoma" w:cs="Tahoma"/>
          <w:bCs/>
          <w:sz w:val="20"/>
          <w:szCs w:val="20"/>
        </w:rPr>
      </w:pPr>
      <w:r w:rsidRPr="004420E9">
        <w:rPr>
          <w:rFonts w:ascii="Tahoma" w:hAnsi="Tahoma" w:cs="Tahoma"/>
          <w:bCs/>
          <w:sz w:val="20"/>
          <w:szCs w:val="20"/>
        </w:rPr>
        <w:t>CEPAL y Naciones Unidas</w:t>
      </w:r>
      <w:r w:rsidR="004420E9" w:rsidRPr="004420E9">
        <w:rPr>
          <w:rFonts w:ascii="Tahoma" w:hAnsi="Tahoma" w:cs="Tahoma"/>
          <w:bCs/>
          <w:sz w:val="20"/>
          <w:szCs w:val="20"/>
        </w:rPr>
        <w:t xml:space="preserve"> (ONU)</w:t>
      </w:r>
    </w:p>
    <w:p w:rsidR="00F23ADD" w:rsidRDefault="00F23ADD" w:rsidP="004420E9">
      <w:pPr>
        <w:autoSpaceDE w:val="0"/>
        <w:autoSpaceDN w:val="0"/>
        <w:adjustRightInd w:val="0"/>
        <w:ind w:left="360"/>
        <w:jc w:val="both"/>
        <w:rPr>
          <w:rStyle w:val="Hipervnculo"/>
          <w:rFonts w:ascii="Tahoma" w:hAnsi="Tahoma" w:cs="Tahoma"/>
          <w:color w:val="auto"/>
          <w:sz w:val="20"/>
          <w:szCs w:val="20"/>
        </w:rPr>
      </w:pPr>
      <w:hyperlink r:id="rId23" w:history="1">
        <w:r w:rsidRPr="007B0929">
          <w:rPr>
            <w:rStyle w:val="Hipervnculo"/>
            <w:rFonts w:ascii="Tahoma" w:hAnsi="Tahoma" w:cs="Tahoma"/>
            <w:sz w:val="20"/>
            <w:szCs w:val="20"/>
          </w:rPr>
          <w:t>http://www.eclac.cl</w:t>
        </w:r>
      </w:hyperlink>
    </w:p>
    <w:p w:rsidR="00D46605" w:rsidRPr="004420E9" w:rsidRDefault="00D46605" w:rsidP="004420E9">
      <w:pPr>
        <w:autoSpaceDE w:val="0"/>
        <w:autoSpaceDN w:val="0"/>
        <w:adjustRightInd w:val="0"/>
        <w:ind w:left="360"/>
        <w:jc w:val="both"/>
        <w:rPr>
          <w:rStyle w:val="Hipervnculo"/>
          <w:rFonts w:ascii="Tahoma" w:hAnsi="Tahoma" w:cs="Tahoma"/>
          <w:color w:val="auto"/>
          <w:sz w:val="20"/>
          <w:szCs w:val="20"/>
          <w:u w:val="none"/>
        </w:rPr>
      </w:pPr>
      <w:r w:rsidRPr="004420E9">
        <w:rPr>
          <w:rStyle w:val="Hipervnculo"/>
          <w:rFonts w:ascii="Tahoma" w:hAnsi="Tahoma" w:cs="Tahoma"/>
          <w:color w:val="auto"/>
          <w:sz w:val="20"/>
          <w:szCs w:val="20"/>
          <w:u w:val="none"/>
        </w:rPr>
        <w:t>2 de Agosto de 2005</w:t>
      </w:r>
    </w:p>
    <w:p w:rsidR="004420E9" w:rsidRPr="004420E9" w:rsidRDefault="004420E9" w:rsidP="004420E9">
      <w:pPr>
        <w:autoSpaceDE w:val="0"/>
        <w:autoSpaceDN w:val="0"/>
        <w:adjustRightInd w:val="0"/>
        <w:ind w:left="709"/>
        <w:jc w:val="both"/>
        <w:rPr>
          <w:rStyle w:val="Hipervnculo"/>
          <w:rFonts w:ascii="Tahoma" w:hAnsi="Tahoma" w:cs="Tahoma"/>
          <w:bCs/>
          <w:color w:val="auto"/>
          <w:sz w:val="20"/>
          <w:szCs w:val="20"/>
        </w:rPr>
      </w:pPr>
    </w:p>
    <w:p w:rsidR="00F23ADD" w:rsidRPr="00F23ADD" w:rsidRDefault="00D46605" w:rsidP="004A6D12">
      <w:pPr>
        <w:numPr>
          <w:ilvl w:val="0"/>
          <w:numId w:val="12"/>
        </w:numPr>
        <w:tabs>
          <w:tab w:val="clear" w:pos="720"/>
        </w:tabs>
        <w:autoSpaceDE w:val="0"/>
        <w:autoSpaceDN w:val="0"/>
        <w:adjustRightInd w:val="0"/>
        <w:ind w:left="360"/>
        <w:jc w:val="both"/>
        <w:rPr>
          <w:rFonts w:ascii="Tahoma" w:hAnsi="Tahoma" w:cs="Tahoma"/>
          <w:sz w:val="20"/>
          <w:szCs w:val="20"/>
          <w:u w:val="single"/>
        </w:rPr>
      </w:pPr>
      <w:r w:rsidRPr="004420E9">
        <w:rPr>
          <w:rFonts w:ascii="Tahoma" w:hAnsi="Tahoma" w:cs="Tahoma"/>
          <w:bCs/>
          <w:sz w:val="20"/>
          <w:szCs w:val="20"/>
        </w:rPr>
        <w:t xml:space="preserve">INCAE, Centro Latinoamericano para </w:t>
      </w:r>
      <w:smartTag w:uri="urn:schemas-microsoft-com:office:smarttags" w:element="PersonName">
        <w:smartTagPr>
          <w:attr w:name="ProductID" w:val="la Competitividad"/>
        </w:smartTagPr>
        <w:r w:rsidRPr="004420E9">
          <w:rPr>
            <w:rFonts w:ascii="Tahoma" w:hAnsi="Tahoma" w:cs="Tahoma"/>
            <w:bCs/>
            <w:sz w:val="20"/>
            <w:szCs w:val="20"/>
          </w:rPr>
          <w:t>la Competitividad</w:t>
        </w:r>
      </w:smartTag>
      <w:r w:rsidRPr="004420E9">
        <w:rPr>
          <w:rFonts w:ascii="Tahoma" w:hAnsi="Tahoma" w:cs="Tahoma"/>
          <w:bCs/>
          <w:sz w:val="20"/>
          <w:szCs w:val="20"/>
        </w:rPr>
        <w:t xml:space="preserve"> y el Desarrollo Sostenible</w:t>
      </w:r>
    </w:p>
    <w:p w:rsidR="00F23ADD" w:rsidRDefault="00F23ADD" w:rsidP="00F23ADD">
      <w:pPr>
        <w:autoSpaceDE w:val="0"/>
        <w:autoSpaceDN w:val="0"/>
        <w:adjustRightInd w:val="0"/>
        <w:ind w:firstLine="360"/>
        <w:jc w:val="both"/>
        <w:rPr>
          <w:rStyle w:val="Hipervnculo"/>
          <w:rFonts w:ascii="Tahoma" w:hAnsi="Tahoma" w:cs="Tahoma"/>
          <w:color w:val="auto"/>
          <w:sz w:val="20"/>
          <w:szCs w:val="20"/>
        </w:rPr>
      </w:pPr>
      <w:hyperlink r:id="rId24" w:history="1">
        <w:r w:rsidRPr="007B0929">
          <w:rPr>
            <w:rStyle w:val="Hipervnculo"/>
            <w:rFonts w:ascii="Tahoma" w:hAnsi="Tahoma" w:cs="Tahoma"/>
            <w:sz w:val="20"/>
            <w:szCs w:val="20"/>
          </w:rPr>
          <w:t>www.incae.ac.cr/ES/ssi/Incaistas-en-accion/archivo/prog_para_rsci.pdf</w:t>
        </w:r>
      </w:hyperlink>
      <w:r>
        <w:rPr>
          <w:rStyle w:val="Hipervnculo"/>
          <w:rFonts w:ascii="Tahoma" w:hAnsi="Tahoma" w:cs="Tahoma"/>
          <w:color w:val="auto"/>
          <w:sz w:val="20"/>
          <w:szCs w:val="20"/>
        </w:rPr>
        <w:t xml:space="preserve"> </w:t>
      </w:r>
      <w:r w:rsidR="00D46605" w:rsidRPr="004420E9">
        <w:rPr>
          <w:rStyle w:val="Hipervnculo"/>
          <w:rFonts w:ascii="Tahoma" w:hAnsi="Tahoma" w:cs="Tahoma"/>
          <w:color w:val="auto"/>
          <w:sz w:val="20"/>
          <w:szCs w:val="20"/>
        </w:rPr>
        <w:t xml:space="preserve"> </w:t>
      </w:r>
    </w:p>
    <w:p w:rsidR="00D46605" w:rsidRPr="00F23ADD" w:rsidRDefault="00D46605" w:rsidP="00F23ADD">
      <w:pPr>
        <w:autoSpaceDE w:val="0"/>
        <w:autoSpaceDN w:val="0"/>
        <w:adjustRightInd w:val="0"/>
        <w:ind w:firstLine="360"/>
        <w:jc w:val="both"/>
        <w:rPr>
          <w:rStyle w:val="Hipervnculo"/>
          <w:rFonts w:ascii="Tahoma" w:hAnsi="Tahoma" w:cs="Tahoma"/>
          <w:color w:val="auto"/>
          <w:sz w:val="20"/>
          <w:szCs w:val="20"/>
          <w:u w:val="none"/>
        </w:rPr>
      </w:pPr>
      <w:r w:rsidRPr="00F23ADD">
        <w:rPr>
          <w:rStyle w:val="Hipervnculo"/>
          <w:rFonts w:ascii="Tahoma" w:hAnsi="Tahoma" w:cs="Tahoma"/>
          <w:color w:val="auto"/>
          <w:sz w:val="20"/>
          <w:szCs w:val="20"/>
          <w:u w:val="none"/>
        </w:rPr>
        <w:t>1 de Agosto de 2005</w:t>
      </w:r>
    </w:p>
    <w:p w:rsidR="00F23ADD" w:rsidRPr="004420E9" w:rsidRDefault="00F23ADD" w:rsidP="00B4453D">
      <w:pPr>
        <w:autoSpaceDE w:val="0"/>
        <w:autoSpaceDN w:val="0"/>
        <w:adjustRightInd w:val="0"/>
        <w:ind w:left="360" w:firstLine="348"/>
        <w:jc w:val="both"/>
        <w:rPr>
          <w:rStyle w:val="Hipervnculo"/>
          <w:rFonts w:ascii="Tahoma" w:hAnsi="Tahoma" w:cs="Tahoma"/>
          <w:color w:val="auto"/>
          <w:sz w:val="20"/>
          <w:szCs w:val="20"/>
        </w:rPr>
      </w:pPr>
    </w:p>
    <w:p w:rsidR="00F23ADD" w:rsidRPr="00F23ADD" w:rsidRDefault="00D46605" w:rsidP="004A6D12">
      <w:pPr>
        <w:numPr>
          <w:ilvl w:val="0"/>
          <w:numId w:val="13"/>
        </w:numPr>
        <w:tabs>
          <w:tab w:val="clear" w:pos="720"/>
        </w:tabs>
        <w:autoSpaceDE w:val="0"/>
        <w:autoSpaceDN w:val="0"/>
        <w:adjustRightInd w:val="0"/>
        <w:ind w:left="360"/>
        <w:jc w:val="both"/>
        <w:rPr>
          <w:rFonts w:ascii="Tahoma" w:hAnsi="Tahoma" w:cs="Tahoma"/>
          <w:sz w:val="20"/>
          <w:szCs w:val="20"/>
          <w:u w:val="single"/>
        </w:rPr>
      </w:pPr>
      <w:r w:rsidRPr="00F23ADD">
        <w:rPr>
          <w:rStyle w:val="Hipervnculo"/>
          <w:rFonts w:ascii="Tahoma" w:hAnsi="Tahoma" w:cs="Tahoma"/>
          <w:color w:val="auto"/>
          <w:sz w:val="20"/>
          <w:szCs w:val="20"/>
          <w:u w:val="none"/>
        </w:rPr>
        <w:t>“</w:t>
      </w:r>
      <w:r w:rsidRPr="004420E9">
        <w:rPr>
          <w:rFonts w:ascii="Tahoma" w:hAnsi="Tahoma" w:cs="Tahoma"/>
          <w:sz w:val="20"/>
          <w:szCs w:val="20"/>
        </w:rPr>
        <w:t xml:space="preserve">Perfil Del Mercado De Estados Unidos De Norteamérica Para Tilapia”, </w:t>
      </w:r>
    </w:p>
    <w:p w:rsidR="00F23ADD" w:rsidRPr="00F23ADD" w:rsidRDefault="00F23ADD" w:rsidP="00F23ADD">
      <w:pPr>
        <w:autoSpaceDE w:val="0"/>
        <w:autoSpaceDN w:val="0"/>
        <w:adjustRightInd w:val="0"/>
        <w:ind w:firstLine="360"/>
        <w:jc w:val="both"/>
        <w:rPr>
          <w:rStyle w:val="Hipervnculo"/>
          <w:rFonts w:ascii="Tahoma" w:hAnsi="Tahoma" w:cs="Tahoma"/>
          <w:color w:val="auto"/>
          <w:sz w:val="20"/>
          <w:szCs w:val="20"/>
          <w:u w:val="none"/>
        </w:rPr>
      </w:pPr>
      <w:r>
        <w:rPr>
          <w:rStyle w:val="Hipervnculo"/>
          <w:rFonts w:ascii="Tahoma" w:hAnsi="Tahoma" w:cs="Tahoma"/>
          <w:color w:val="auto"/>
          <w:sz w:val="20"/>
          <w:szCs w:val="20"/>
          <w:u w:val="none"/>
        </w:rPr>
        <w:t>Nancy Cely</w:t>
      </w:r>
    </w:p>
    <w:p w:rsidR="00F23ADD" w:rsidRDefault="00D46605" w:rsidP="00F23ADD">
      <w:pPr>
        <w:autoSpaceDE w:val="0"/>
        <w:autoSpaceDN w:val="0"/>
        <w:adjustRightInd w:val="0"/>
        <w:ind w:left="360"/>
        <w:jc w:val="both"/>
        <w:rPr>
          <w:rStyle w:val="Hipervnculo"/>
          <w:rFonts w:ascii="Tahoma" w:hAnsi="Tahoma" w:cs="Tahoma"/>
          <w:color w:val="auto"/>
          <w:sz w:val="20"/>
          <w:szCs w:val="20"/>
        </w:rPr>
      </w:pPr>
      <w:r w:rsidRPr="00F23ADD">
        <w:rPr>
          <w:rFonts w:ascii="Tahoma" w:hAnsi="Tahoma" w:cs="Tahoma"/>
          <w:sz w:val="20"/>
          <w:szCs w:val="20"/>
        </w:rPr>
        <w:t xml:space="preserve">Oficina CORPEI Miami, </w:t>
      </w:r>
    </w:p>
    <w:p w:rsidR="00F23ADD" w:rsidRDefault="00F23ADD" w:rsidP="00F23ADD">
      <w:pPr>
        <w:autoSpaceDE w:val="0"/>
        <w:autoSpaceDN w:val="0"/>
        <w:adjustRightInd w:val="0"/>
        <w:ind w:firstLine="360"/>
        <w:jc w:val="both"/>
        <w:rPr>
          <w:rStyle w:val="Hipervnculo"/>
          <w:rFonts w:ascii="Tahoma" w:hAnsi="Tahoma" w:cs="Tahoma"/>
          <w:color w:val="auto"/>
          <w:sz w:val="20"/>
          <w:szCs w:val="20"/>
        </w:rPr>
      </w:pPr>
      <w:hyperlink r:id="rId25" w:history="1">
        <w:r w:rsidRPr="007B0929">
          <w:rPr>
            <w:rStyle w:val="Hipervnculo"/>
            <w:rFonts w:ascii="Tahoma" w:hAnsi="Tahoma" w:cs="Tahoma"/>
            <w:sz w:val="20"/>
            <w:szCs w:val="20"/>
          </w:rPr>
          <w:t>http://www.ecuadorexporta.org/productos_down/perfil_tilapia_usa38.pdf</w:t>
        </w:r>
      </w:hyperlink>
    </w:p>
    <w:p w:rsidR="00D46605" w:rsidRPr="00F23ADD" w:rsidRDefault="00D46605" w:rsidP="00F23ADD">
      <w:pPr>
        <w:autoSpaceDE w:val="0"/>
        <w:autoSpaceDN w:val="0"/>
        <w:adjustRightInd w:val="0"/>
        <w:ind w:firstLine="360"/>
        <w:jc w:val="both"/>
        <w:rPr>
          <w:rStyle w:val="Hipervnculo"/>
          <w:rFonts w:ascii="Tahoma" w:hAnsi="Tahoma" w:cs="Tahoma"/>
          <w:color w:val="auto"/>
          <w:sz w:val="20"/>
          <w:szCs w:val="20"/>
          <w:u w:val="none"/>
        </w:rPr>
      </w:pPr>
      <w:r w:rsidRPr="00F23ADD">
        <w:rPr>
          <w:rStyle w:val="Hipervnculo"/>
          <w:rFonts w:ascii="Tahoma" w:hAnsi="Tahoma" w:cs="Tahoma"/>
          <w:color w:val="auto"/>
          <w:sz w:val="20"/>
          <w:szCs w:val="20"/>
          <w:u w:val="none"/>
        </w:rPr>
        <w:t xml:space="preserve">4 de Agosto de 2005  </w:t>
      </w:r>
    </w:p>
    <w:p w:rsidR="00F23ADD" w:rsidRPr="00F23ADD" w:rsidRDefault="00F23ADD" w:rsidP="00F23ADD">
      <w:pPr>
        <w:autoSpaceDE w:val="0"/>
        <w:autoSpaceDN w:val="0"/>
        <w:adjustRightInd w:val="0"/>
        <w:ind w:left="360"/>
        <w:jc w:val="both"/>
        <w:rPr>
          <w:rStyle w:val="Hipervnculo"/>
          <w:rFonts w:ascii="Tahoma" w:hAnsi="Tahoma" w:cs="Tahoma"/>
          <w:color w:val="auto"/>
          <w:sz w:val="20"/>
          <w:szCs w:val="20"/>
          <w:u w:val="none"/>
        </w:rPr>
      </w:pPr>
    </w:p>
    <w:p w:rsidR="00F23ADD" w:rsidRPr="00F23ADD" w:rsidRDefault="00D46605" w:rsidP="004A6D12">
      <w:pPr>
        <w:numPr>
          <w:ilvl w:val="0"/>
          <w:numId w:val="13"/>
        </w:numPr>
        <w:tabs>
          <w:tab w:val="clear" w:pos="720"/>
        </w:tabs>
        <w:autoSpaceDE w:val="0"/>
        <w:autoSpaceDN w:val="0"/>
        <w:adjustRightInd w:val="0"/>
        <w:ind w:left="360"/>
        <w:jc w:val="both"/>
        <w:rPr>
          <w:rStyle w:val="Hipervnculo"/>
          <w:rFonts w:ascii="Tahoma" w:hAnsi="Tahoma" w:cs="Tahoma"/>
          <w:color w:val="auto"/>
          <w:sz w:val="20"/>
          <w:szCs w:val="20"/>
          <w:u w:val="none"/>
        </w:rPr>
      </w:pPr>
      <w:r w:rsidRPr="00F23ADD">
        <w:rPr>
          <w:rStyle w:val="Hipervnculo"/>
          <w:rFonts w:ascii="Tahoma" w:hAnsi="Tahoma" w:cs="Tahoma"/>
          <w:color w:val="auto"/>
          <w:sz w:val="20"/>
          <w:szCs w:val="20"/>
          <w:u w:val="none"/>
        </w:rPr>
        <w:t>CORPEI</w:t>
      </w:r>
    </w:p>
    <w:p w:rsidR="00F23ADD" w:rsidRDefault="00F23ADD" w:rsidP="00F23ADD">
      <w:pPr>
        <w:autoSpaceDE w:val="0"/>
        <w:autoSpaceDN w:val="0"/>
        <w:adjustRightInd w:val="0"/>
        <w:ind w:firstLine="360"/>
        <w:jc w:val="both"/>
        <w:rPr>
          <w:rFonts w:ascii="Tahoma" w:hAnsi="Tahoma" w:cs="Tahoma"/>
          <w:sz w:val="20"/>
          <w:szCs w:val="20"/>
        </w:rPr>
      </w:pPr>
      <w:hyperlink r:id="rId26" w:history="1">
        <w:r w:rsidRPr="007B0929">
          <w:rPr>
            <w:rStyle w:val="Hipervnculo"/>
            <w:rFonts w:ascii="Tahoma" w:hAnsi="Tahoma" w:cs="Tahoma"/>
            <w:sz w:val="20"/>
            <w:szCs w:val="20"/>
          </w:rPr>
          <w:t>http://ecuadorexporta.org/productos_down/perfil_produ</w:t>
        </w:r>
        <w:r w:rsidRPr="007B0929">
          <w:rPr>
            <w:rStyle w:val="Hipervnculo"/>
            <w:rFonts w:ascii="Tahoma" w:hAnsi="Tahoma" w:cs="Tahoma"/>
            <w:sz w:val="20"/>
            <w:szCs w:val="20"/>
          </w:rPr>
          <w:t>cto_tilapia568.pdf</w:t>
        </w:r>
      </w:hyperlink>
      <w:r>
        <w:rPr>
          <w:rFonts w:ascii="Tahoma" w:hAnsi="Tahoma" w:cs="Tahoma"/>
          <w:sz w:val="20"/>
          <w:szCs w:val="20"/>
        </w:rPr>
        <w:t xml:space="preserve"> </w:t>
      </w:r>
    </w:p>
    <w:p w:rsidR="00D46605" w:rsidRPr="004420E9" w:rsidRDefault="00D46605" w:rsidP="00F23ADD">
      <w:pPr>
        <w:autoSpaceDE w:val="0"/>
        <w:autoSpaceDN w:val="0"/>
        <w:adjustRightInd w:val="0"/>
        <w:ind w:firstLine="360"/>
        <w:jc w:val="both"/>
        <w:rPr>
          <w:rFonts w:ascii="Tahoma" w:hAnsi="Tahoma" w:cs="Tahoma"/>
          <w:sz w:val="20"/>
          <w:szCs w:val="20"/>
        </w:rPr>
      </w:pPr>
      <w:r w:rsidRPr="004420E9">
        <w:rPr>
          <w:rFonts w:ascii="Tahoma" w:hAnsi="Tahoma" w:cs="Tahoma"/>
          <w:sz w:val="20"/>
          <w:szCs w:val="20"/>
        </w:rPr>
        <w:t>4 de Agosto de 2005</w:t>
      </w:r>
    </w:p>
    <w:p w:rsidR="00F23ADD" w:rsidRPr="00F23ADD" w:rsidRDefault="00F23ADD" w:rsidP="00F23ADD">
      <w:pPr>
        <w:autoSpaceDE w:val="0"/>
        <w:autoSpaceDN w:val="0"/>
        <w:adjustRightInd w:val="0"/>
        <w:ind w:left="360"/>
        <w:jc w:val="both"/>
        <w:rPr>
          <w:rFonts w:ascii="Tahoma" w:hAnsi="Tahoma" w:cs="Tahoma"/>
          <w:sz w:val="20"/>
          <w:szCs w:val="20"/>
        </w:rPr>
      </w:pPr>
    </w:p>
    <w:p w:rsidR="00F23ADD" w:rsidRDefault="00F23ADD" w:rsidP="004A6D12">
      <w:pPr>
        <w:numPr>
          <w:ilvl w:val="0"/>
          <w:numId w:val="13"/>
        </w:numPr>
        <w:tabs>
          <w:tab w:val="clear" w:pos="720"/>
        </w:tabs>
        <w:autoSpaceDE w:val="0"/>
        <w:autoSpaceDN w:val="0"/>
        <w:adjustRightInd w:val="0"/>
        <w:ind w:left="360"/>
        <w:jc w:val="both"/>
        <w:rPr>
          <w:rFonts w:ascii="Tahoma" w:hAnsi="Tahoma" w:cs="Tahoma"/>
          <w:sz w:val="20"/>
          <w:szCs w:val="20"/>
        </w:rPr>
      </w:pPr>
      <w:r w:rsidRPr="004420E9">
        <w:rPr>
          <w:rFonts w:ascii="Tahoma" w:hAnsi="Tahoma" w:cs="Tahoma"/>
          <w:sz w:val="20"/>
          <w:szCs w:val="20"/>
        </w:rPr>
        <w:t>“¿Qué es un cluster?”</w:t>
      </w:r>
    </w:p>
    <w:p w:rsidR="00F23ADD" w:rsidRDefault="00D46605" w:rsidP="00F23ADD">
      <w:pPr>
        <w:autoSpaceDE w:val="0"/>
        <w:autoSpaceDN w:val="0"/>
        <w:adjustRightInd w:val="0"/>
        <w:ind w:firstLine="360"/>
        <w:jc w:val="both"/>
        <w:rPr>
          <w:rFonts w:ascii="Tahoma" w:hAnsi="Tahoma" w:cs="Tahoma"/>
          <w:sz w:val="20"/>
          <w:szCs w:val="20"/>
        </w:rPr>
      </w:pPr>
      <w:r w:rsidRPr="00F23ADD">
        <w:rPr>
          <w:rFonts w:ascii="Tahoma" w:hAnsi="Tahoma" w:cs="Tahoma"/>
          <w:sz w:val="20"/>
          <w:szCs w:val="20"/>
        </w:rPr>
        <w:t>Fondo Multilateral de Inversiones (FOMIN)</w:t>
      </w:r>
    </w:p>
    <w:p w:rsidR="00F23ADD" w:rsidRDefault="00F23ADD" w:rsidP="00F23ADD">
      <w:pPr>
        <w:autoSpaceDE w:val="0"/>
        <w:autoSpaceDN w:val="0"/>
        <w:adjustRightInd w:val="0"/>
        <w:ind w:firstLine="360"/>
        <w:jc w:val="both"/>
        <w:rPr>
          <w:rFonts w:ascii="Tahoma" w:hAnsi="Tahoma" w:cs="Tahoma"/>
          <w:sz w:val="20"/>
          <w:szCs w:val="20"/>
        </w:rPr>
      </w:pPr>
      <w:hyperlink r:id="rId27" w:history="1">
        <w:r w:rsidRPr="007B0929">
          <w:rPr>
            <w:rStyle w:val="Hipervnculo"/>
            <w:rFonts w:ascii="Tahoma" w:hAnsi="Tahoma" w:cs="Tahoma"/>
            <w:sz w:val="20"/>
            <w:szCs w:val="20"/>
          </w:rPr>
          <w:t>www.iadb.org/mif/v2/spanish/clusterWhat.html</w:t>
        </w:r>
      </w:hyperlink>
      <w:r>
        <w:rPr>
          <w:rFonts w:ascii="Tahoma" w:hAnsi="Tahoma" w:cs="Tahoma"/>
          <w:sz w:val="20"/>
          <w:szCs w:val="20"/>
        </w:rPr>
        <w:t xml:space="preserve"> </w:t>
      </w:r>
    </w:p>
    <w:p w:rsidR="00D46605" w:rsidRPr="00B4453D" w:rsidRDefault="00D46605" w:rsidP="00F23ADD">
      <w:pPr>
        <w:autoSpaceDE w:val="0"/>
        <w:autoSpaceDN w:val="0"/>
        <w:adjustRightInd w:val="0"/>
        <w:ind w:firstLine="360"/>
        <w:jc w:val="both"/>
        <w:rPr>
          <w:rFonts w:ascii="Tahoma" w:hAnsi="Tahoma" w:cs="Tahoma"/>
          <w:sz w:val="20"/>
          <w:szCs w:val="20"/>
        </w:rPr>
      </w:pPr>
      <w:r w:rsidRPr="004420E9">
        <w:rPr>
          <w:rFonts w:ascii="Tahoma" w:hAnsi="Tahoma" w:cs="Tahoma"/>
          <w:sz w:val="20"/>
          <w:szCs w:val="20"/>
        </w:rPr>
        <w:t>3 de Agosto de</w:t>
      </w:r>
      <w:r w:rsidRPr="00B4453D">
        <w:rPr>
          <w:rFonts w:ascii="Tahoma" w:hAnsi="Tahoma" w:cs="Tahoma"/>
          <w:sz w:val="20"/>
          <w:szCs w:val="20"/>
        </w:rPr>
        <w:t xml:space="preserve"> 2005</w:t>
      </w:r>
    </w:p>
    <w:p w:rsidR="00F23ADD" w:rsidRDefault="00F23ADD" w:rsidP="00F23ADD">
      <w:pPr>
        <w:autoSpaceDE w:val="0"/>
        <w:autoSpaceDN w:val="0"/>
        <w:adjustRightInd w:val="0"/>
        <w:jc w:val="both"/>
        <w:rPr>
          <w:rFonts w:ascii="Tahoma" w:hAnsi="Tahoma" w:cs="Tahoma"/>
          <w:sz w:val="20"/>
          <w:szCs w:val="20"/>
          <w:lang w:val="es-ES_tradnl"/>
        </w:rPr>
      </w:pPr>
    </w:p>
    <w:p w:rsidR="00F23ADD" w:rsidRPr="00F23ADD" w:rsidRDefault="00D46605" w:rsidP="004A6D12">
      <w:pPr>
        <w:numPr>
          <w:ilvl w:val="0"/>
          <w:numId w:val="13"/>
        </w:numPr>
        <w:tabs>
          <w:tab w:val="clear" w:pos="720"/>
        </w:tabs>
        <w:autoSpaceDE w:val="0"/>
        <w:autoSpaceDN w:val="0"/>
        <w:adjustRightInd w:val="0"/>
        <w:ind w:left="360"/>
        <w:jc w:val="both"/>
        <w:rPr>
          <w:rFonts w:ascii="Tahoma" w:hAnsi="Tahoma" w:cs="Tahoma"/>
          <w:sz w:val="20"/>
          <w:szCs w:val="20"/>
          <w:lang w:val="es-ES_tradnl"/>
        </w:rPr>
      </w:pPr>
      <w:r w:rsidRPr="00B4453D">
        <w:rPr>
          <w:rFonts w:ascii="Tahoma" w:hAnsi="Tahoma" w:cs="Tahoma"/>
          <w:sz w:val="20"/>
          <w:szCs w:val="20"/>
          <w:lang w:val="es-ES_tradnl"/>
        </w:rPr>
        <w:t>“</w:t>
      </w:r>
      <w:smartTag w:uri="urn:schemas-microsoft-com:office:smarttags" w:element="PersonName">
        <w:smartTagPr>
          <w:attr w:name="ProductID" w:val="La Tilapia"/>
        </w:smartTagPr>
        <w:r w:rsidRPr="00B4453D">
          <w:rPr>
            <w:rFonts w:ascii="Tahoma" w:hAnsi="Tahoma" w:cs="Tahoma"/>
            <w:sz w:val="20"/>
            <w:szCs w:val="20"/>
          </w:rPr>
          <w:t xml:space="preserve">La </w:t>
        </w:r>
        <w:r w:rsidR="00F23ADD">
          <w:rPr>
            <w:rFonts w:ascii="Tahoma" w:hAnsi="Tahoma" w:cs="Tahoma"/>
            <w:sz w:val="20"/>
            <w:szCs w:val="20"/>
          </w:rPr>
          <w:t>T</w:t>
        </w:r>
        <w:r w:rsidRPr="00B4453D">
          <w:rPr>
            <w:rFonts w:ascii="Tahoma" w:hAnsi="Tahoma" w:cs="Tahoma"/>
            <w:sz w:val="20"/>
            <w:szCs w:val="20"/>
          </w:rPr>
          <w:t>ilapia</w:t>
        </w:r>
      </w:smartTag>
      <w:r w:rsidRPr="00B4453D">
        <w:rPr>
          <w:rFonts w:ascii="Tahoma" w:hAnsi="Tahoma" w:cs="Tahoma"/>
          <w:sz w:val="20"/>
          <w:szCs w:val="20"/>
        </w:rPr>
        <w:t xml:space="preserve"> vive su </w:t>
      </w:r>
      <w:r w:rsidR="00F23ADD">
        <w:rPr>
          <w:rFonts w:ascii="Tahoma" w:hAnsi="Tahoma" w:cs="Tahoma"/>
          <w:sz w:val="20"/>
          <w:szCs w:val="20"/>
        </w:rPr>
        <w:t>B</w:t>
      </w:r>
      <w:r w:rsidRPr="00B4453D">
        <w:rPr>
          <w:rFonts w:ascii="Tahoma" w:hAnsi="Tahoma" w:cs="Tahoma"/>
          <w:sz w:val="20"/>
          <w:szCs w:val="20"/>
        </w:rPr>
        <w:t xml:space="preserve">oom dentro del </w:t>
      </w:r>
      <w:r w:rsidR="00F23ADD">
        <w:rPr>
          <w:rFonts w:ascii="Tahoma" w:hAnsi="Tahoma" w:cs="Tahoma"/>
          <w:sz w:val="20"/>
          <w:szCs w:val="20"/>
        </w:rPr>
        <w:t>M</w:t>
      </w:r>
      <w:r w:rsidRPr="00B4453D">
        <w:rPr>
          <w:rFonts w:ascii="Tahoma" w:hAnsi="Tahoma" w:cs="Tahoma"/>
          <w:sz w:val="20"/>
          <w:szCs w:val="20"/>
        </w:rPr>
        <w:t>ercado”</w:t>
      </w:r>
    </w:p>
    <w:p w:rsidR="00F23ADD" w:rsidRDefault="00F23ADD" w:rsidP="00F23ADD">
      <w:pPr>
        <w:autoSpaceDE w:val="0"/>
        <w:autoSpaceDN w:val="0"/>
        <w:adjustRightInd w:val="0"/>
        <w:ind w:firstLine="360"/>
        <w:jc w:val="both"/>
        <w:rPr>
          <w:rFonts w:ascii="Tahoma" w:hAnsi="Tahoma" w:cs="Tahoma"/>
          <w:sz w:val="20"/>
          <w:szCs w:val="20"/>
          <w:u w:val="single"/>
          <w:lang w:val="es-ES_tradnl"/>
        </w:rPr>
      </w:pPr>
      <w:hyperlink r:id="rId28" w:history="1">
        <w:r w:rsidRPr="007B0929">
          <w:rPr>
            <w:rStyle w:val="Hipervnculo"/>
            <w:rFonts w:ascii="Tahoma" w:hAnsi="Tahoma" w:cs="Tahoma"/>
            <w:sz w:val="20"/>
            <w:szCs w:val="20"/>
            <w:lang w:val="es-ES_tradnl"/>
          </w:rPr>
          <w:t>www.elcomercio.com</w:t>
        </w:r>
      </w:hyperlink>
      <w:r>
        <w:rPr>
          <w:rFonts w:ascii="Tahoma" w:hAnsi="Tahoma" w:cs="Tahoma"/>
          <w:sz w:val="20"/>
          <w:szCs w:val="20"/>
          <w:u w:val="single"/>
          <w:lang w:val="es-ES_tradnl"/>
        </w:rPr>
        <w:t xml:space="preserve"> </w:t>
      </w:r>
    </w:p>
    <w:p w:rsidR="00D46605" w:rsidRPr="00B4453D" w:rsidRDefault="00D46605" w:rsidP="00F23ADD">
      <w:pPr>
        <w:autoSpaceDE w:val="0"/>
        <w:autoSpaceDN w:val="0"/>
        <w:adjustRightInd w:val="0"/>
        <w:ind w:firstLine="360"/>
        <w:jc w:val="both"/>
        <w:rPr>
          <w:rFonts w:ascii="Tahoma" w:hAnsi="Tahoma" w:cs="Tahoma"/>
          <w:sz w:val="20"/>
          <w:szCs w:val="20"/>
          <w:lang w:val="es-ES_tradnl"/>
        </w:rPr>
      </w:pPr>
      <w:r w:rsidRPr="00B4453D">
        <w:rPr>
          <w:rFonts w:ascii="Tahoma" w:hAnsi="Tahoma" w:cs="Tahoma"/>
          <w:sz w:val="20"/>
          <w:szCs w:val="20"/>
          <w:lang w:val="es-ES_tradnl"/>
        </w:rPr>
        <w:t xml:space="preserve">25 de </w:t>
      </w:r>
      <w:r w:rsidR="00F23ADD">
        <w:rPr>
          <w:rFonts w:ascii="Tahoma" w:hAnsi="Tahoma" w:cs="Tahoma"/>
          <w:sz w:val="20"/>
          <w:szCs w:val="20"/>
          <w:lang w:val="es-ES_tradnl"/>
        </w:rPr>
        <w:t>O</w:t>
      </w:r>
      <w:r w:rsidRPr="00B4453D">
        <w:rPr>
          <w:rFonts w:ascii="Tahoma" w:hAnsi="Tahoma" w:cs="Tahoma"/>
          <w:sz w:val="20"/>
          <w:szCs w:val="20"/>
          <w:lang w:val="es-ES_tradnl"/>
        </w:rPr>
        <w:t>ctubre de 2003</w:t>
      </w:r>
    </w:p>
    <w:p w:rsidR="00F23ADD" w:rsidRDefault="00F23ADD" w:rsidP="00F23ADD">
      <w:pPr>
        <w:autoSpaceDE w:val="0"/>
        <w:autoSpaceDN w:val="0"/>
        <w:adjustRightInd w:val="0"/>
        <w:ind w:left="360"/>
        <w:jc w:val="both"/>
        <w:rPr>
          <w:rFonts w:ascii="Tahoma" w:hAnsi="Tahoma" w:cs="Tahoma"/>
          <w:sz w:val="20"/>
          <w:szCs w:val="20"/>
          <w:lang w:val="es-ES_tradnl"/>
        </w:rPr>
      </w:pPr>
    </w:p>
    <w:p w:rsidR="00F23ADD" w:rsidRDefault="00D46605" w:rsidP="004A6D12">
      <w:pPr>
        <w:numPr>
          <w:ilvl w:val="0"/>
          <w:numId w:val="13"/>
        </w:numPr>
        <w:tabs>
          <w:tab w:val="clear" w:pos="720"/>
        </w:tabs>
        <w:autoSpaceDE w:val="0"/>
        <w:autoSpaceDN w:val="0"/>
        <w:adjustRightInd w:val="0"/>
        <w:ind w:left="360"/>
        <w:jc w:val="both"/>
        <w:rPr>
          <w:rFonts w:ascii="Tahoma" w:hAnsi="Tahoma" w:cs="Tahoma"/>
          <w:sz w:val="20"/>
          <w:szCs w:val="20"/>
          <w:lang w:val="es-ES_tradnl"/>
        </w:rPr>
      </w:pPr>
      <w:r w:rsidRPr="00B4453D">
        <w:rPr>
          <w:rFonts w:ascii="Tahoma" w:hAnsi="Tahoma" w:cs="Tahoma"/>
          <w:sz w:val="20"/>
          <w:szCs w:val="20"/>
          <w:lang w:val="es-ES_tradnl"/>
        </w:rPr>
        <w:t xml:space="preserve">“Innovar para </w:t>
      </w:r>
      <w:r w:rsidR="00F23ADD">
        <w:rPr>
          <w:rFonts w:ascii="Tahoma" w:hAnsi="Tahoma" w:cs="Tahoma"/>
          <w:sz w:val="20"/>
          <w:szCs w:val="20"/>
          <w:lang w:val="es-ES_tradnl"/>
        </w:rPr>
        <w:t>C</w:t>
      </w:r>
      <w:r w:rsidRPr="00B4453D">
        <w:rPr>
          <w:rFonts w:ascii="Tahoma" w:hAnsi="Tahoma" w:cs="Tahoma"/>
          <w:sz w:val="20"/>
          <w:szCs w:val="20"/>
          <w:lang w:val="es-ES_tradnl"/>
        </w:rPr>
        <w:t xml:space="preserve">ompetir” </w:t>
      </w:r>
    </w:p>
    <w:p w:rsidR="00F23ADD" w:rsidRDefault="00F23ADD" w:rsidP="00F23ADD">
      <w:pPr>
        <w:autoSpaceDE w:val="0"/>
        <w:autoSpaceDN w:val="0"/>
        <w:adjustRightInd w:val="0"/>
        <w:ind w:firstLine="360"/>
        <w:jc w:val="both"/>
        <w:rPr>
          <w:rFonts w:ascii="Tahoma" w:hAnsi="Tahoma" w:cs="Tahoma"/>
          <w:sz w:val="20"/>
          <w:szCs w:val="20"/>
          <w:lang w:val="es-ES_tradnl"/>
        </w:rPr>
      </w:pPr>
      <w:r w:rsidRPr="00B4453D">
        <w:rPr>
          <w:rFonts w:ascii="Tahoma" w:hAnsi="Tahoma" w:cs="Tahoma"/>
          <w:sz w:val="20"/>
          <w:szCs w:val="20"/>
          <w:lang w:val="es-ES_tradnl"/>
        </w:rPr>
        <w:t>Be</w:t>
      </w:r>
      <w:r>
        <w:rPr>
          <w:rFonts w:ascii="Tahoma" w:hAnsi="Tahoma" w:cs="Tahoma"/>
          <w:sz w:val="20"/>
          <w:szCs w:val="20"/>
          <w:lang w:val="es-ES_tradnl"/>
        </w:rPr>
        <w:t>lén Arroyo</w:t>
      </w:r>
    </w:p>
    <w:p w:rsidR="00F23ADD" w:rsidRDefault="00F23ADD" w:rsidP="00F23ADD">
      <w:pPr>
        <w:autoSpaceDE w:val="0"/>
        <w:autoSpaceDN w:val="0"/>
        <w:adjustRightInd w:val="0"/>
        <w:ind w:firstLine="360"/>
        <w:jc w:val="both"/>
        <w:rPr>
          <w:rFonts w:ascii="Tahoma" w:hAnsi="Tahoma" w:cs="Tahoma"/>
          <w:sz w:val="20"/>
          <w:szCs w:val="20"/>
          <w:u w:val="single"/>
          <w:lang w:val="es-ES_tradnl"/>
        </w:rPr>
      </w:pPr>
      <w:hyperlink r:id="rId29" w:history="1">
        <w:r w:rsidRPr="007B0929">
          <w:rPr>
            <w:rStyle w:val="Hipervnculo"/>
            <w:rFonts w:ascii="Tahoma" w:hAnsi="Tahoma" w:cs="Tahoma"/>
            <w:sz w:val="20"/>
            <w:szCs w:val="20"/>
            <w:lang w:val="es-ES_tradnl"/>
          </w:rPr>
          <w:t>www.elcomercio.com</w:t>
        </w:r>
      </w:hyperlink>
    </w:p>
    <w:p w:rsidR="00D46605" w:rsidRPr="00B4453D" w:rsidRDefault="00D46605" w:rsidP="00F23ADD">
      <w:pPr>
        <w:autoSpaceDE w:val="0"/>
        <w:autoSpaceDN w:val="0"/>
        <w:adjustRightInd w:val="0"/>
        <w:ind w:firstLine="360"/>
        <w:jc w:val="both"/>
        <w:rPr>
          <w:rFonts w:ascii="Tahoma" w:hAnsi="Tahoma" w:cs="Tahoma"/>
          <w:sz w:val="20"/>
          <w:szCs w:val="20"/>
          <w:lang w:val="es-ES_tradnl"/>
        </w:rPr>
      </w:pPr>
      <w:r w:rsidRPr="00B4453D">
        <w:rPr>
          <w:rFonts w:ascii="Tahoma" w:hAnsi="Tahoma" w:cs="Tahoma"/>
          <w:sz w:val="20"/>
          <w:szCs w:val="20"/>
          <w:lang w:val="es-ES_tradnl"/>
        </w:rPr>
        <w:t xml:space="preserve">28 de enero de 2003 </w:t>
      </w:r>
    </w:p>
    <w:p w:rsidR="00F23ADD" w:rsidRDefault="00F23ADD" w:rsidP="00F23ADD">
      <w:pPr>
        <w:rPr>
          <w:rFonts w:ascii="Tahoma" w:hAnsi="Tahoma" w:cs="Tahoma"/>
          <w:sz w:val="20"/>
          <w:szCs w:val="20"/>
        </w:rPr>
      </w:pPr>
    </w:p>
    <w:p w:rsidR="00F23ADD" w:rsidRDefault="00D46605" w:rsidP="004A6D12">
      <w:pPr>
        <w:numPr>
          <w:ilvl w:val="0"/>
          <w:numId w:val="13"/>
        </w:numPr>
        <w:tabs>
          <w:tab w:val="clear" w:pos="720"/>
        </w:tabs>
        <w:ind w:left="360"/>
        <w:rPr>
          <w:rFonts w:ascii="Tahoma" w:hAnsi="Tahoma" w:cs="Tahoma"/>
          <w:sz w:val="20"/>
          <w:szCs w:val="20"/>
        </w:rPr>
      </w:pPr>
      <w:r w:rsidRPr="00B4453D">
        <w:rPr>
          <w:rFonts w:ascii="Tahoma" w:hAnsi="Tahoma" w:cs="Tahoma"/>
          <w:sz w:val="20"/>
          <w:szCs w:val="20"/>
        </w:rPr>
        <w:lastRenderedPageBreak/>
        <w:t xml:space="preserve">“Clustering: </w:t>
      </w:r>
      <w:smartTag w:uri="urn:schemas-microsoft-com:office:smarttags" w:element="PersonName">
        <w:smartTagPr>
          <w:attr w:name="ProductID" w:val="La Disponibilidad"/>
        </w:smartTagPr>
        <w:r w:rsidR="00F23ADD">
          <w:rPr>
            <w:rFonts w:ascii="Tahoma" w:hAnsi="Tahoma" w:cs="Tahoma"/>
            <w:sz w:val="20"/>
            <w:szCs w:val="20"/>
          </w:rPr>
          <w:t>L</w:t>
        </w:r>
        <w:r w:rsidRPr="00B4453D">
          <w:rPr>
            <w:rFonts w:ascii="Tahoma" w:hAnsi="Tahoma" w:cs="Tahoma"/>
            <w:sz w:val="20"/>
            <w:szCs w:val="20"/>
          </w:rPr>
          <w:t xml:space="preserve">a </w:t>
        </w:r>
        <w:r w:rsidR="00F23ADD">
          <w:rPr>
            <w:rFonts w:ascii="Tahoma" w:hAnsi="Tahoma" w:cs="Tahoma"/>
            <w:sz w:val="20"/>
            <w:szCs w:val="20"/>
          </w:rPr>
          <w:t>D</w:t>
        </w:r>
        <w:r w:rsidRPr="00B4453D">
          <w:rPr>
            <w:rFonts w:ascii="Tahoma" w:hAnsi="Tahoma" w:cs="Tahoma"/>
            <w:sz w:val="20"/>
            <w:szCs w:val="20"/>
          </w:rPr>
          <w:t>isponibilidad</w:t>
        </w:r>
      </w:smartTag>
      <w:r w:rsidRPr="00B4453D">
        <w:rPr>
          <w:rFonts w:ascii="Tahoma" w:hAnsi="Tahoma" w:cs="Tahoma"/>
          <w:sz w:val="20"/>
          <w:szCs w:val="20"/>
        </w:rPr>
        <w:t xml:space="preserve"> de </w:t>
      </w:r>
      <w:r w:rsidR="00F23ADD">
        <w:rPr>
          <w:rFonts w:ascii="Tahoma" w:hAnsi="Tahoma" w:cs="Tahoma"/>
          <w:sz w:val="20"/>
          <w:szCs w:val="20"/>
        </w:rPr>
        <w:t>I</w:t>
      </w:r>
      <w:r w:rsidRPr="00B4453D">
        <w:rPr>
          <w:rFonts w:ascii="Tahoma" w:hAnsi="Tahoma" w:cs="Tahoma"/>
          <w:sz w:val="20"/>
          <w:szCs w:val="20"/>
        </w:rPr>
        <w:t xml:space="preserve">nformación al </w:t>
      </w:r>
      <w:r w:rsidR="00F23ADD">
        <w:rPr>
          <w:rFonts w:ascii="Tahoma" w:hAnsi="Tahoma" w:cs="Tahoma"/>
          <w:sz w:val="20"/>
          <w:szCs w:val="20"/>
        </w:rPr>
        <w:t>C</w:t>
      </w:r>
      <w:r w:rsidRPr="00B4453D">
        <w:rPr>
          <w:rFonts w:ascii="Tahoma" w:hAnsi="Tahoma" w:cs="Tahoma"/>
          <w:sz w:val="20"/>
          <w:szCs w:val="20"/>
        </w:rPr>
        <w:t xml:space="preserve">ien por </w:t>
      </w:r>
      <w:r w:rsidR="00F23ADD">
        <w:rPr>
          <w:rFonts w:ascii="Tahoma" w:hAnsi="Tahoma" w:cs="Tahoma"/>
          <w:sz w:val="20"/>
          <w:szCs w:val="20"/>
        </w:rPr>
        <w:t>C</w:t>
      </w:r>
      <w:r w:rsidRPr="00B4453D">
        <w:rPr>
          <w:rFonts w:ascii="Tahoma" w:hAnsi="Tahoma" w:cs="Tahoma"/>
          <w:sz w:val="20"/>
          <w:szCs w:val="20"/>
        </w:rPr>
        <w:t>iento”</w:t>
      </w:r>
    </w:p>
    <w:p w:rsidR="00F23ADD" w:rsidRDefault="00F23ADD" w:rsidP="00F23ADD">
      <w:pPr>
        <w:ind w:firstLine="360"/>
        <w:rPr>
          <w:rFonts w:ascii="Tahoma" w:hAnsi="Tahoma" w:cs="Tahoma"/>
          <w:sz w:val="20"/>
          <w:szCs w:val="20"/>
        </w:rPr>
      </w:pPr>
      <w:r>
        <w:rPr>
          <w:rFonts w:ascii="Tahoma" w:hAnsi="Tahoma" w:cs="Tahoma"/>
          <w:sz w:val="20"/>
          <w:szCs w:val="20"/>
        </w:rPr>
        <w:t>Ricardo</w:t>
      </w:r>
      <w:r w:rsidRPr="00F23ADD">
        <w:rPr>
          <w:rFonts w:ascii="Tahoma" w:hAnsi="Tahoma" w:cs="Tahoma"/>
          <w:sz w:val="20"/>
          <w:szCs w:val="20"/>
        </w:rPr>
        <w:t xml:space="preserve"> </w:t>
      </w:r>
      <w:r>
        <w:rPr>
          <w:rFonts w:ascii="Tahoma" w:hAnsi="Tahoma" w:cs="Tahoma"/>
          <w:sz w:val="20"/>
          <w:szCs w:val="20"/>
        </w:rPr>
        <w:t>Palafox</w:t>
      </w:r>
    </w:p>
    <w:p w:rsidR="00F23ADD" w:rsidRPr="00F23ADD" w:rsidRDefault="00D46605" w:rsidP="00F23ADD">
      <w:pPr>
        <w:ind w:firstLine="360"/>
        <w:rPr>
          <w:rFonts w:ascii="Tahoma" w:hAnsi="Tahoma" w:cs="Tahoma"/>
          <w:sz w:val="20"/>
          <w:szCs w:val="20"/>
        </w:rPr>
      </w:pPr>
      <w:r w:rsidRPr="00F23ADD">
        <w:rPr>
          <w:rFonts w:ascii="Tahoma" w:hAnsi="Tahoma" w:cs="Tahoma"/>
          <w:sz w:val="20"/>
          <w:szCs w:val="20"/>
        </w:rPr>
        <w:t>Revista Red</w:t>
      </w:r>
    </w:p>
    <w:p w:rsidR="00D46605" w:rsidRDefault="00D46605" w:rsidP="00F23ADD">
      <w:pPr>
        <w:ind w:firstLine="360"/>
        <w:rPr>
          <w:rFonts w:ascii="Tahoma" w:hAnsi="Tahoma" w:cs="Tahoma"/>
          <w:sz w:val="20"/>
          <w:szCs w:val="20"/>
        </w:rPr>
      </w:pPr>
      <w:hyperlink r:id="rId30" w:history="1">
        <w:r w:rsidRPr="00B4453D">
          <w:rPr>
            <w:rStyle w:val="Hipervnculo"/>
            <w:rFonts w:ascii="Tahoma" w:hAnsi="Tahoma" w:cs="Tahoma"/>
            <w:sz w:val="20"/>
            <w:szCs w:val="20"/>
          </w:rPr>
          <w:t>www.red.com.mx/scripts</w:t>
        </w:r>
      </w:hyperlink>
    </w:p>
    <w:p w:rsidR="00F23ADD" w:rsidRPr="00B4453D" w:rsidRDefault="00F23ADD" w:rsidP="00F23ADD">
      <w:pPr>
        <w:ind w:firstLine="360"/>
        <w:rPr>
          <w:rFonts w:ascii="Tahoma" w:hAnsi="Tahoma" w:cs="Tahoma"/>
          <w:sz w:val="20"/>
          <w:szCs w:val="20"/>
        </w:rPr>
      </w:pPr>
      <w:r>
        <w:rPr>
          <w:rFonts w:ascii="Tahoma" w:hAnsi="Tahoma" w:cs="Tahoma"/>
          <w:sz w:val="20"/>
          <w:szCs w:val="20"/>
        </w:rPr>
        <w:t>1</w:t>
      </w:r>
      <w:r w:rsidRPr="00B4453D">
        <w:rPr>
          <w:rFonts w:ascii="Tahoma" w:hAnsi="Tahoma" w:cs="Tahoma"/>
          <w:sz w:val="20"/>
          <w:szCs w:val="20"/>
        </w:rPr>
        <w:t>2 de Agosto de 2003,</w:t>
      </w:r>
    </w:p>
    <w:p w:rsidR="00F23ADD" w:rsidRDefault="00F23ADD" w:rsidP="00F23ADD">
      <w:pPr>
        <w:ind w:left="360"/>
        <w:rPr>
          <w:rFonts w:ascii="Tahoma" w:hAnsi="Tahoma" w:cs="Tahoma"/>
          <w:sz w:val="20"/>
          <w:szCs w:val="20"/>
        </w:rPr>
      </w:pPr>
    </w:p>
    <w:p w:rsidR="00F23ADD" w:rsidRPr="001F068D" w:rsidRDefault="00D46605" w:rsidP="004A6D12">
      <w:pPr>
        <w:numPr>
          <w:ilvl w:val="0"/>
          <w:numId w:val="13"/>
        </w:numPr>
        <w:tabs>
          <w:tab w:val="clear" w:pos="720"/>
        </w:tabs>
        <w:ind w:left="360"/>
        <w:rPr>
          <w:rFonts w:ascii="Tahoma" w:hAnsi="Tahoma" w:cs="Tahoma"/>
          <w:sz w:val="20"/>
          <w:szCs w:val="20"/>
        </w:rPr>
      </w:pPr>
      <w:r w:rsidRPr="001F068D">
        <w:rPr>
          <w:rFonts w:ascii="Tahoma" w:hAnsi="Tahoma" w:cs="Tahoma"/>
          <w:sz w:val="20"/>
          <w:szCs w:val="20"/>
        </w:rPr>
        <w:t xml:space="preserve">”Ser Competitivo:  Aportaciones </w:t>
      </w:r>
      <w:r w:rsidR="001F068D">
        <w:rPr>
          <w:rFonts w:ascii="Tahoma" w:hAnsi="Tahoma" w:cs="Tahoma"/>
          <w:sz w:val="20"/>
          <w:szCs w:val="20"/>
        </w:rPr>
        <w:t>y</w:t>
      </w:r>
      <w:r w:rsidRPr="001F068D">
        <w:rPr>
          <w:rFonts w:ascii="Tahoma" w:hAnsi="Tahoma" w:cs="Tahoma"/>
          <w:sz w:val="20"/>
          <w:szCs w:val="20"/>
        </w:rPr>
        <w:t xml:space="preserve"> Conclusiones”, </w:t>
      </w:r>
    </w:p>
    <w:p w:rsidR="00F23ADD" w:rsidRDefault="00F23ADD" w:rsidP="00F23ADD">
      <w:pPr>
        <w:ind w:firstLine="360"/>
        <w:rPr>
          <w:rFonts w:ascii="Tahoma" w:hAnsi="Tahoma" w:cs="Tahoma"/>
          <w:sz w:val="20"/>
          <w:szCs w:val="20"/>
        </w:rPr>
      </w:pPr>
      <w:r>
        <w:rPr>
          <w:rFonts w:ascii="Tahoma" w:hAnsi="Tahoma" w:cs="Tahoma"/>
          <w:sz w:val="20"/>
          <w:szCs w:val="20"/>
        </w:rPr>
        <w:t>Michael Porter</w:t>
      </w:r>
    </w:p>
    <w:p w:rsidR="00D46605" w:rsidRDefault="00D46605" w:rsidP="00F23ADD">
      <w:pPr>
        <w:ind w:firstLine="360"/>
        <w:rPr>
          <w:rFonts w:ascii="Tahoma" w:hAnsi="Tahoma" w:cs="Tahoma"/>
          <w:sz w:val="20"/>
          <w:szCs w:val="20"/>
        </w:rPr>
      </w:pPr>
      <w:r w:rsidRPr="00B4453D">
        <w:rPr>
          <w:rFonts w:ascii="Tahoma" w:hAnsi="Tahoma" w:cs="Tahoma"/>
          <w:sz w:val="20"/>
          <w:szCs w:val="20"/>
        </w:rPr>
        <w:t>Editorial CECSA, s.</w:t>
      </w:r>
      <w:r w:rsidR="00F23ADD">
        <w:rPr>
          <w:rFonts w:ascii="Tahoma" w:hAnsi="Tahoma" w:cs="Tahoma"/>
          <w:sz w:val="20"/>
          <w:szCs w:val="20"/>
        </w:rPr>
        <w:t xml:space="preserve"> </w:t>
      </w:r>
      <w:r w:rsidRPr="00B4453D">
        <w:rPr>
          <w:rFonts w:ascii="Tahoma" w:hAnsi="Tahoma" w:cs="Tahoma"/>
          <w:sz w:val="20"/>
          <w:szCs w:val="20"/>
        </w:rPr>
        <w:t>l., 2002, 550 páginas</w:t>
      </w:r>
    </w:p>
    <w:p w:rsidR="00F23ADD" w:rsidRPr="00B4453D" w:rsidRDefault="00F23ADD" w:rsidP="00F23ADD">
      <w:pPr>
        <w:rPr>
          <w:rFonts w:ascii="Tahoma" w:hAnsi="Tahoma" w:cs="Tahoma"/>
          <w:sz w:val="20"/>
          <w:szCs w:val="20"/>
        </w:rPr>
      </w:pPr>
    </w:p>
    <w:p w:rsidR="001F068D" w:rsidRPr="001F068D" w:rsidRDefault="00D46605" w:rsidP="004A6D12">
      <w:pPr>
        <w:numPr>
          <w:ilvl w:val="0"/>
          <w:numId w:val="13"/>
        </w:numPr>
        <w:tabs>
          <w:tab w:val="clear" w:pos="720"/>
        </w:tabs>
        <w:ind w:left="360"/>
        <w:rPr>
          <w:rFonts w:ascii="Tahoma" w:hAnsi="Tahoma" w:cs="Tahoma"/>
          <w:sz w:val="20"/>
          <w:szCs w:val="20"/>
        </w:rPr>
      </w:pPr>
      <w:r w:rsidRPr="001F068D">
        <w:rPr>
          <w:rFonts w:ascii="Tahoma" w:hAnsi="Tahoma" w:cs="Tahoma"/>
          <w:sz w:val="20"/>
          <w:szCs w:val="20"/>
        </w:rPr>
        <w:t xml:space="preserve">“Clusters and Competition (Los Conglomerados y </w:t>
      </w:r>
      <w:smartTag w:uri="urn:schemas-microsoft-com:office:smarttags" w:element="PersonName">
        <w:smartTagPr>
          <w:attr w:name="ProductID" w:val="la Competencia"/>
        </w:smartTagPr>
        <w:r w:rsidRPr="001F068D">
          <w:rPr>
            <w:rFonts w:ascii="Tahoma" w:hAnsi="Tahoma" w:cs="Tahoma"/>
            <w:sz w:val="20"/>
            <w:szCs w:val="20"/>
          </w:rPr>
          <w:t>la Competencia</w:t>
        </w:r>
      </w:smartTag>
      <w:r w:rsidRPr="001F068D">
        <w:rPr>
          <w:rFonts w:ascii="Tahoma" w:hAnsi="Tahoma" w:cs="Tahoma"/>
          <w:sz w:val="20"/>
          <w:szCs w:val="20"/>
        </w:rPr>
        <w:t>)”</w:t>
      </w:r>
    </w:p>
    <w:p w:rsidR="00D46605" w:rsidRPr="00B4453D" w:rsidRDefault="00D46605" w:rsidP="001F068D">
      <w:pPr>
        <w:ind w:firstLine="360"/>
        <w:rPr>
          <w:rFonts w:ascii="Tahoma" w:hAnsi="Tahoma" w:cs="Tahoma"/>
          <w:sz w:val="20"/>
          <w:szCs w:val="20"/>
        </w:rPr>
      </w:pPr>
      <w:r w:rsidRPr="00B4453D">
        <w:rPr>
          <w:rFonts w:ascii="Tahoma" w:hAnsi="Tahoma" w:cs="Tahoma"/>
          <w:sz w:val="20"/>
          <w:szCs w:val="20"/>
        </w:rPr>
        <w:t>s.ed., s.l, s.f., 480 páginas</w:t>
      </w:r>
    </w:p>
    <w:p w:rsidR="001F6C6C" w:rsidRDefault="001F6C6C" w:rsidP="00B4453D">
      <w:pPr>
        <w:ind w:left="360"/>
        <w:jc w:val="both"/>
        <w:rPr>
          <w:rFonts w:ascii="Tahoma" w:hAnsi="Tahoma" w:cs="Tahoma"/>
          <w:color w:val="3366FF"/>
          <w:sz w:val="20"/>
          <w:szCs w:val="20"/>
        </w:rPr>
      </w:pPr>
    </w:p>
    <w:p w:rsidR="001F068D" w:rsidRPr="00B4453D" w:rsidRDefault="001F068D" w:rsidP="00B4453D">
      <w:pPr>
        <w:ind w:left="360"/>
        <w:jc w:val="both"/>
        <w:rPr>
          <w:rFonts w:ascii="Tahoma" w:hAnsi="Tahoma" w:cs="Tahoma"/>
          <w:color w:val="3366FF"/>
          <w:sz w:val="20"/>
          <w:szCs w:val="20"/>
        </w:rPr>
      </w:pPr>
    </w:p>
    <w:p w:rsidR="001F6C6C" w:rsidRPr="00C65AB7" w:rsidRDefault="001F6C6C" w:rsidP="00B4453D">
      <w:pPr>
        <w:jc w:val="both"/>
        <w:rPr>
          <w:rFonts w:ascii="Tahoma" w:hAnsi="Tahoma" w:cs="Tahoma"/>
          <w:b/>
          <w:sz w:val="28"/>
          <w:szCs w:val="28"/>
        </w:rPr>
      </w:pPr>
      <w:r w:rsidRPr="00C65AB7">
        <w:rPr>
          <w:rFonts w:ascii="Tahoma" w:hAnsi="Tahoma" w:cs="Tahoma"/>
          <w:b/>
          <w:sz w:val="28"/>
          <w:szCs w:val="28"/>
        </w:rPr>
        <w:t>I.</w:t>
      </w:r>
      <w:r w:rsidRPr="00C65AB7">
        <w:rPr>
          <w:rFonts w:ascii="Tahoma" w:hAnsi="Tahoma" w:cs="Tahoma"/>
        </w:rPr>
        <w:t xml:space="preserve"> </w:t>
      </w:r>
      <w:r w:rsidRPr="00C65AB7">
        <w:rPr>
          <w:rFonts w:ascii="Tahoma" w:hAnsi="Tahoma" w:cs="Tahoma"/>
          <w:b/>
          <w:sz w:val="28"/>
          <w:szCs w:val="28"/>
          <w:u w:val="single"/>
        </w:rPr>
        <w:t>PRESUPUESTO</w:t>
      </w:r>
    </w:p>
    <w:p w:rsidR="001F6C6C" w:rsidRPr="00B4453D" w:rsidRDefault="001F6C6C" w:rsidP="00B4453D">
      <w:pPr>
        <w:jc w:val="both"/>
        <w:rPr>
          <w:rFonts w:ascii="Tahoma" w:hAnsi="Tahoma" w:cs="Tahoma"/>
          <w:sz w:val="20"/>
          <w:szCs w:val="20"/>
        </w:rPr>
      </w:pPr>
    </w:p>
    <w:p w:rsidR="001F6C6C" w:rsidRPr="00B4453D" w:rsidRDefault="001F6C6C" w:rsidP="00B4453D">
      <w:pPr>
        <w:jc w:val="both"/>
        <w:rPr>
          <w:rFonts w:ascii="Tahoma" w:hAnsi="Tahoma" w:cs="Tahoma"/>
          <w:sz w:val="20"/>
          <w:szCs w:val="20"/>
        </w:rPr>
      </w:pPr>
      <w:r w:rsidRPr="00B4453D">
        <w:rPr>
          <w:rFonts w:ascii="Tahoma" w:hAnsi="Tahoma" w:cs="Tahoma"/>
          <w:sz w:val="20"/>
          <w:szCs w:val="20"/>
        </w:rPr>
        <w:t>Para desarrollar el presente proyecto, hemos estimado el siguiente presupuesto de gastos a realizar durante el tiempo total de</w:t>
      </w:r>
      <w:r w:rsidR="005C5C6C" w:rsidRPr="00B4453D">
        <w:rPr>
          <w:rFonts w:ascii="Tahoma" w:hAnsi="Tahoma" w:cs="Tahoma"/>
          <w:sz w:val="20"/>
          <w:szCs w:val="20"/>
        </w:rPr>
        <w:t xml:space="preserve"> duración del mismo, es decir, 3</w:t>
      </w:r>
      <w:r w:rsidRPr="00B4453D">
        <w:rPr>
          <w:rFonts w:ascii="Tahoma" w:hAnsi="Tahoma" w:cs="Tahoma"/>
          <w:sz w:val="20"/>
          <w:szCs w:val="20"/>
        </w:rPr>
        <w:t xml:space="preserve"> meses:</w:t>
      </w:r>
    </w:p>
    <w:p w:rsidR="001F6C6C" w:rsidRPr="00B4453D" w:rsidRDefault="001F6C6C" w:rsidP="00B4453D">
      <w:pPr>
        <w:jc w:val="both"/>
        <w:rPr>
          <w:rFonts w:ascii="Tahoma" w:hAnsi="Tahoma" w:cs="Tahoma"/>
          <w:sz w:val="20"/>
          <w:szCs w:val="20"/>
        </w:rPr>
      </w:pPr>
    </w:p>
    <w:tbl>
      <w:tblPr>
        <w:tblW w:w="8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80"/>
        <w:gridCol w:w="942"/>
        <w:gridCol w:w="2144"/>
      </w:tblGrid>
      <w:tr w:rsidR="001F6C6C" w:rsidRPr="00B4453D">
        <w:tc>
          <w:tcPr>
            <w:tcW w:w="5580" w:type="dxa"/>
          </w:tcPr>
          <w:p w:rsidR="001F6C6C" w:rsidRPr="00B4453D" w:rsidRDefault="001F6C6C" w:rsidP="00B4453D">
            <w:pPr>
              <w:jc w:val="center"/>
              <w:rPr>
                <w:rFonts w:ascii="Tahoma" w:hAnsi="Tahoma" w:cs="Tahoma"/>
                <w:b/>
                <w:sz w:val="20"/>
                <w:szCs w:val="20"/>
              </w:rPr>
            </w:pPr>
            <w:r w:rsidRPr="00B4453D">
              <w:rPr>
                <w:rFonts w:ascii="Tahoma" w:hAnsi="Tahoma" w:cs="Tahoma"/>
                <w:b/>
                <w:sz w:val="20"/>
                <w:szCs w:val="20"/>
              </w:rPr>
              <w:t>RUBRO</w:t>
            </w:r>
          </w:p>
        </w:tc>
        <w:tc>
          <w:tcPr>
            <w:tcW w:w="3086" w:type="dxa"/>
            <w:gridSpan w:val="2"/>
            <w:tcBorders>
              <w:bottom w:val="single" w:sz="4" w:space="0" w:color="auto"/>
            </w:tcBorders>
          </w:tcPr>
          <w:p w:rsidR="001F6C6C" w:rsidRPr="00B4453D" w:rsidRDefault="001F6C6C" w:rsidP="00B4453D">
            <w:pPr>
              <w:jc w:val="center"/>
              <w:rPr>
                <w:rFonts w:ascii="Tahoma" w:hAnsi="Tahoma" w:cs="Tahoma"/>
                <w:b/>
                <w:sz w:val="20"/>
                <w:szCs w:val="20"/>
              </w:rPr>
            </w:pPr>
            <w:r w:rsidRPr="00B4453D">
              <w:rPr>
                <w:rFonts w:ascii="Tahoma" w:hAnsi="Tahoma" w:cs="Tahoma"/>
                <w:b/>
                <w:sz w:val="20"/>
                <w:szCs w:val="20"/>
              </w:rPr>
              <w:t>VALOR</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Costo de Oportunidad</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3</w:t>
            </w:r>
            <w:r w:rsidR="001F6C6C" w:rsidRPr="00B4453D">
              <w:rPr>
                <w:rFonts w:ascii="Tahoma" w:hAnsi="Tahoma" w:cs="Tahoma"/>
                <w:sz w:val="20"/>
                <w:szCs w:val="20"/>
              </w:rPr>
              <w:t>.000,00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b/>
                <w:sz w:val="20"/>
                <w:szCs w:val="20"/>
              </w:rPr>
            </w:pPr>
            <w:r w:rsidRPr="00B4453D">
              <w:rPr>
                <w:rFonts w:ascii="Tahoma" w:hAnsi="Tahoma" w:cs="Tahoma"/>
                <w:b/>
                <w:sz w:val="20"/>
                <w:szCs w:val="20"/>
              </w:rPr>
              <w:t>PAPELERIA</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Hojas A4 Papel Bond</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2</w:t>
            </w:r>
            <w:r w:rsidR="001F6C6C" w:rsidRPr="00B4453D">
              <w:rPr>
                <w:rFonts w:ascii="Tahoma" w:hAnsi="Tahoma" w:cs="Tahoma"/>
                <w:sz w:val="20"/>
                <w:szCs w:val="20"/>
              </w:rPr>
              <w:t>0,00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Carpetas y sobres</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5</w:t>
            </w:r>
            <w:r w:rsidR="001F6C6C" w:rsidRPr="00B4453D">
              <w:rPr>
                <w:rFonts w:ascii="Tahoma" w:hAnsi="Tahoma" w:cs="Tahoma"/>
                <w:sz w:val="20"/>
                <w:szCs w:val="20"/>
              </w:rPr>
              <w:t>,00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b/>
                <w:sz w:val="20"/>
                <w:szCs w:val="20"/>
              </w:rPr>
            </w:pPr>
            <w:r w:rsidRPr="00B4453D">
              <w:rPr>
                <w:rFonts w:ascii="Tahoma" w:hAnsi="Tahoma" w:cs="Tahoma"/>
                <w:b/>
                <w:sz w:val="20"/>
                <w:szCs w:val="20"/>
              </w:rPr>
              <w:t>MATERIALES DE COMPUTACION</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p>
        </w:tc>
      </w:tr>
      <w:tr w:rsidR="001F6C6C" w:rsidRPr="00B4453D">
        <w:tc>
          <w:tcPr>
            <w:tcW w:w="5580" w:type="dxa"/>
            <w:tcBorders>
              <w:right w:val="single" w:sz="4" w:space="0" w:color="auto"/>
            </w:tcBorders>
          </w:tcPr>
          <w:p w:rsidR="001F6C6C" w:rsidRPr="00B4453D" w:rsidRDefault="00EA115C" w:rsidP="00B4453D">
            <w:pPr>
              <w:jc w:val="both"/>
              <w:rPr>
                <w:rFonts w:ascii="Tahoma" w:hAnsi="Tahoma" w:cs="Tahoma"/>
                <w:sz w:val="20"/>
                <w:szCs w:val="20"/>
              </w:rPr>
            </w:pPr>
            <w:r>
              <w:rPr>
                <w:rFonts w:ascii="Tahoma" w:hAnsi="Tahoma" w:cs="Tahoma"/>
                <w:sz w:val="20"/>
                <w:szCs w:val="20"/>
              </w:rPr>
              <w:t>Dispositivos de Almacenamiento Masivo (Flash Memory)</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140</w:t>
            </w:r>
            <w:r w:rsidR="001F6C6C" w:rsidRPr="00B4453D">
              <w:rPr>
                <w:rFonts w:ascii="Tahoma" w:hAnsi="Tahoma" w:cs="Tahoma"/>
                <w:sz w:val="20"/>
                <w:szCs w:val="20"/>
              </w:rPr>
              <w:t>,00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b/>
                <w:sz w:val="20"/>
                <w:szCs w:val="20"/>
              </w:rPr>
            </w:pPr>
            <w:r w:rsidRPr="00B4453D">
              <w:rPr>
                <w:rFonts w:ascii="Tahoma" w:hAnsi="Tahoma" w:cs="Tahoma"/>
                <w:b/>
                <w:sz w:val="20"/>
                <w:szCs w:val="20"/>
              </w:rPr>
              <w:t>MATERIALES DE OFICINA</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b/>
                <w:sz w:val="20"/>
                <w:szCs w:val="20"/>
              </w:rPr>
            </w:pP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b/>
                <w:sz w:val="20"/>
                <w:szCs w:val="20"/>
              </w:rPr>
            </w:pPr>
          </w:p>
        </w:tc>
      </w:tr>
      <w:tr w:rsidR="001F6C6C" w:rsidRPr="00B4453D">
        <w:tc>
          <w:tcPr>
            <w:tcW w:w="5580" w:type="dxa"/>
            <w:tcBorders>
              <w:right w:val="single" w:sz="4" w:space="0" w:color="auto"/>
            </w:tcBorders>
          </w:tcPr>
          <w:p w:rsidR="005C5C6C" w:rsidRPr="00B4453D" w:rsidRDefault="005C5C6C" w:rsidP="00B4453D">
            <w:pPr>
              <w:jc w:val="both"/>
              <w:rPr>
                <w:rFonts w:ascii="Tahoma" w:hAnsi="Tahoma" w:cs="Tahoma"/>
                <w:sz w:val="20"/>
                <w:szCs w:val="20"/>
              </w:rPr>
            </w:pPr>
            <w:r w:rsidRPr="00B4453D">
              <w:rPr>
                <w:rFonts w:ascii="Tahoma" w:hAnsi="Tahoma" w:cs="Tahoma"/>
                <w:sz w:val="20"/>
                <w:szCs w:val="20"/>
              </w:rPr>
              <w:t>Plumas, lápices</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5C5C6C" w:rsidP="00B4453D">
            <w:pPr>
              <w:jc w:val="right"/>
              <w:rPr>
                <w:rFonts w:ascii="Tahoma" w:hAnsi="Tahoma" w:cs="Tahoma"/>
                <w:sz w:val="20"/>
                <w:szCs w:val="20"/>
              </w:rPr>
            </w:pPr>
            <w:r w:rsidRPr="00B4453D">
              <w:rPr>
                <w:rFonts w:ascii="Tahoma" w:hAnsi="Tahoma" w:cs="Tahoma"/>
                <w:sz w:val="20"/>
                <w:szCs w:val="20"/>
              </w:rPr>
              <w:t>15</w:t>
            </w:r>
            <w:r w:rsidR="001F6C6C" w:rsidRPr="00B4453D">
              <w:rPr>
                <w:rFonts w:ascii="Tahoma" w:hAnsi="Tahoma" w:cs="Tahoma"/>
                <w:sz w:val="20"/>
                <w:szCs w:val="20"/>
              </w:rPr>
              <w:t>,00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Cartuchos para impresora</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r w:rsidRPr="00B4453D">
              <w:rPr>
                <w:rFonts w:ascii="Tahoma" w:hAnsi="Tahoma" w:cs="Tahoma"/>
                <w:sz w:val="20"/>
                <w:szCs w:val="20"/>
              </w:rPr>
              <w:t>80,00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b/>
                <w:sz w:val="20"/>
                <w:szCs w:val="20"/>
              </w:rPr>
            </w:pPr>
            <w:r w:rsidRPr="00B4453D">
              <w:rPr>
                <w:rFonts w:ascii="Tahoma" w:hAnsi="Tahoma" w:cs="Tahoma"/>
                <w:b/>
                <w:sz w:val="20"/>
                <w:szCs w:val="20"/>
              </w:rPr>
              <w:t>OTROS GASTOS</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Internet (Plan Ilimitado)</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r w:rsidRPr="00B4453D">
              <w:rPr>
                <w:rFonts w:ascii="Tahoma" w:hAnsi="Tahoma" w:cs="Tahoma"/>
                <w:sz w:val="20"/>
                <w:szCs w:val="20"/>
              </w:rPr>
              <w:t>1</w:t>
            </w:r>
            <w:r w:rsidR="00EA115C">
              <w:rPr>
                <w:rFonts w:ascii="Tahoma" w:hAnsi="Tahoma" w:cs="Tahoma"/>
                <w:sz w:val="20"/>
                <w:szCs w:val="20"/>
              </w:rPr>
              <w:t>8</w:t>
            </w:r>
            <w:r w:rsidRPr="00B4453D">
              <w:rPr>
                <w:rFonts w:ascii="Tahoma" w:hAnsi="Tahoma" w:cs="Tahoma"/>
                <w:sz w:val="20"/>
                <w:szCs w:val="20"/>
              </w:rPr>
              <w:t>0,00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Teléfono (Llamadas locales, nacionales y celular)</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60</w:t>
            </w:r>
            <w:r w:rsidR="001F6C6C" w:rsidRPr="00B4453D">
              <w:rPr>
                <w:rFonts w:ascii="Tahoma" w:hAnsi="Tahoma" w:cs="Tahoma"/>
                <w:sz w:val="20"/>
                <w:szCs w:val="20"/>
              </w:rPr>
              <w:t>,00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Movilización</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sz w:val="20"/>
                <w:szCs w:val="20"/>
              </w:rPr>
            </w:pPr>
            <w:r>
              <w:rPr>
                <w:rFonts w:ascii="Tahoma" w:hAnsi="Tahoma" w:cs="Tahoma"/>
                <w:sz w:val="20"/>
                <w:szCs w:val="20"/>
              </w:rPr>
              <w:t>300</w:t>
            </w:r>
            <w:r w:rsidR="001F6C6C" w:rsidRPr="00B4453D">
              <w:rPr>
                <w:rFonts w:ascii="Tahoma" w:hAnsi="Tahoma" w:cs="Tahoma"/>
                <w:sz w:val="20"/>
                <w:szCs w:val="20"/>
              </w:rPr>
              <w:t>,00</w:t>
            </w:r>
          </w:p>
        </w:tc>
      </w:tr>
      <w:tr w:rsidR="001F6C6C" w:rsidRPr="00B4453D">
        <w:tc>
          <w:tcPr>
            <w:tcW w:w="5580" w:type="dxa"/>
            <w:tcBorders>
              <w:right w:val="single" w:sz="4" w:space="0" w:color="auto"/>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Otros</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jc w:val="both"/>
              <w:rPr>
                <w:rFonts w:ascii="Tahoma" w:hAnsi="Tahoma" w:cs="Tahoma"/>
                <w:sz w:val="20"/>
                <w:szCs w:val="20"/>
              </w:rPr>
            </w:pPr>
            <w:r w:rsidRPr="00B4453D">
              <w:rPr>
                <w:rFonts w:ascii="Tahoma" w:hAnsi="Tahoma" w:cs="Tahoma"/>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1F6C6C" w:rsidP="00B4453D">
            <w:pPr>
              <w:jc w:val="right"/>
              <w:rPr>
                <w:rFonts w:ascii="Tahoma" w:hAnsi="Tahoma" w:cs="Tahoma"/>
                <w:sz w:val="20"/>
                <w:szCs w:val="20"/>
              </w:rPr>
            </w:pPr>
            <w:r w:rsidRPr="00B4453D">
              <w:rPr>
                <w:rFonts w:ascii="Tahoma" w:hAnsi="Tahoma" w:cs="Tahoma"/>
                <w:sz w:val="20"/>
                <w:szCs w:val="20"/>
              </w:rPr>
              <w:t>200,00</w:t>
            </w:r>
          </w:p>
        </w:tc>
      </w:tr>
      <w:tr w:rsidR="001F6C6C" w:rsidRPr="00B4453D">
        <w:tc>
          <w:tcPr>
            <w:tcW w:w="5580" w:type="dxa"/>
            <w:tcBorders>
              <w:right w:val="single" w:sz="4" w:space="0" w:color="auto"/>
            </w:tcBorders>
          </w:tcPr>
          <w:p w:rsidR="001F6C6C" w:rsidRPr="00B4453D" w:rsidRDefault="001F6C6C" w:rsidP="00B4453D">
            <w:pPr>
              <w:ind w:left="709" w:hanging="709"/>
              <w:jc w:val="center"/>
              <w:rPr>
                <w:rFonts w:ascii="Tahoma" w:hAnsi="Tahoma" w:cs="Tahoma"/>
                <w:b/>
                <w:sz w:val="20"/>
                <w:szCs w:val="20"/>
              </w:rPr>
            </w:pPr>
            <w:r w:rsidRPr="00B4453D">
              <w:rPr>
                <w:rFonts w:ascii="Tahoma" w:hAnsi="Tahoma" w:cs="Tahoma"/>
                <w:b/>
                <w:sz w:val="20"/>
                <w:szCs w:val="20"/>
              </w:rPr>
              <w:t>TOTAL</w:t>
            </w:r>
          </w:p>
        </w:tc>
        <w:tc>
          <w:tcPr>
            <w:tcW w:w="942" w:type="dxa"/>
            <w:tcBorders>
              <w:top w:val="single" w:sz="4" w:space="0" w:color="auto"/>
              <w:left w:val="single" w:sz="4" w:space="0" w:color="auto"/>
              <w:bottom w:val="single" w:sz="4" w:space="0" w:color="auto"/>
              <w:right w:val="nil"/>
            </w:tcBorders>
          </w:tcPr>
          <w:p w:rsidR="001F6C6C" w:rsidRPr="00B4453D" w:rsidRDefault="001F6C6C" w:rsidP="00B4453D">
            <w:pPr>
              <w:ind w:left="709" w:hanging="709"/>
              <w:jc w:val="both"/>
              <w:rPr>
                <w:rFonts w:ascii="Tahoma" w:hAnsi="Tahoma" w:cs="Tahoma"/>
                <w:b/>
                <w:sz w:val="20"/>
                <w:szCs w:val="20"/>
              </w:rPr>
            </w:pPr>
            <w:r w:rsidRPr="00B4453D">
              <w:rPr>
                <w:rFonts w:ascii="Tahoma" w:hAnsi="Tahoma" w:cs="Tahoma"/>
                <w:b/>
                <w:sz w:val="20"/>
                <w:szCs w:val="20"/>
              </w:rPr>
              <w:t>US $</w:t>
            </w:r>
          </w:p>
        </w:tc>
        <w:tc>
          <w:tcPr>
            <w:tcW w:w="2144" w:type="dxa"/>
            <w:tcBorders>
              <w:top w:val="single" w:sz="4" w:space="0" w:color="auto"/>
              <w:left w:val="nil"/>
              <w:bottom w:val="single" w:sz="4" w:space="0" w:color="auto"/>
              <w:right w:val="single" w:sz="4" w:space="0" w:color="auto"/>
            </w:tcBorders>
          </w:tcPr>
          <w:p w:rsidR="001F6C6C" w:rsidRPr="00B4453D" w:rsidRDefault="00EA115C" w:rsidP="00B4453D">
            <w:pPr>
              <w:jc w:val="right"/>
              <w:rPr>
                <w:rFonts w:ascii="Tahoma" w:hAnsi="Tahoma" w:cs="Tahoma"/>
                <w:b/>
                <w:sz w:val="20"/>
                <w:szCs w:val="20"/>
              </w:rPr>
            </w:pPr>
            <w:r>
              <w:rPr>
                <w:rFonts w:ascii="Tahoma" w:hAnsi="Tahoma" w:cs="Tahoma"/>
                <w:b/>
                <w:sz w:val="20"/>
                <w:szCs w:val="20"/>
              </w:rPr>
              <w:t>4</w:t>
            </w:r>
            <w:r w:rsidR="005C5C6C" w:rsidRPr="00B4453D">
              <w:rPr>
                <w:rFonts w:ascii="Tahoma" w:hAnsi="Tahoma" w:cs="Tahoma"/>
                <w:b/>
                <w:sz w:val="20"/>
                <w:szCs w:val="20"/>
              </w:rPr>
              <w:t>.</w:t>
            </w:r>
            <w:r>
              <w:rPr>
                <w:rFonts w:ascii="Tahoma" w:hAnsi="Tahoma" w:cs="Tahoma"/>
                <w:b/>
                <w:sz w:val="20"/>
                <w:szCs w:val="20"/>
              </w:rPr>
              <w:t>000</w:t>
            </w:r>
            <w:r w:rsidR="001F6C6C" w:rsidRPr="00B4453D">
              <w:rPr>
                <w:rFonts w:ascii="Tahoma" w:hAnsi="Tahoma" w:cs="Tahoma"/>
                <w:b/>
                <w:sz w:val="20"/>
                <w:szCs w:val="20"/>
              </w:rPr>
              <w:t>,00</w:t>
            </w:r>
          </w:p>
        </w:tc>
      </w:tr>
    </w:tbl>
    <w:p w:rsidR="001F6C6C" w:rsidRPr="00C65AB7" w:rsidRDefault="001F6C6C" w:rsidP="00B4453D">
      <w:pPr>
        <w:jc w:val="both"/>
        <w:rPr>
          <w:rFonts w:ascii="Tahoma" w:hAnsi="Tahoma" w:cs="Tahoma"/>
        </w:rPr>
      </w:pPr>
    </w:p>
    <w:sectPr w:rsidR="001F6C6C" w:rsidRPr="00C65AB7">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53" w:rsidRDefault="00B14053">
      <w:r>
        <w:separator/>
      </w:r>
    </w:p>
  </w:endnote>
  <w:endnote w:type="continuationSeparator" w:id="1">
    <w:p w:rsidR="00B14053" w:rsidRDefault="00B1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D0" w:rsidRDefault="007E51D0">
    <w:pPr>
      <w:pStyle w:val="Piedepgina"/>
      <w:pBdr>
        <w:top w:val="single" w:sz="4" w:space="1" w:color="auto"/>
      </w:pBdr>
      <w:jc w:val="right"/>
      <w:rPr>
        <w:lang w:val="es-ES"/>
      </w:rPr>
    </w:pPr>
    <w:r>
      <w:rPr>
        <w:rStyle w:val="Nmerodepgina"/>
      </w:rPr>
      <w:fldChar w:fldCharType="begin"/>
    </w:r>
    <w:r>
      <w:rPr>
        <w:rStyle w:val="Nmerodepgina"/>
      </w:rPr>
      <w:instrText xml:space="preserve"> PAGE </w:instrText>
    </w:r>
    <w:r>
      <w:rPr>
        <w:rStyle w:val="Nmerodepgina"/>
      </w:rPr>
      <w:fldChar w:fldCharType="separate"/>
    </w:r>
    <w:r w:rsidR="00437D3B">
      <w:rPr>
        <w:rStyle w:val="Nmerodepgina"/>
        <w:noProof/>
      </w:rPr>
      <w:t>6</w:t>
    </w:r>
    <w:r>
      <w:rPr>
        <w:rStyle w:val="Nmerodepgina"/>
      </w:rPr>
      <w:fldChar w:fldCharType="end"/>
    </w:r>
  </w:p>
  <w:p w:rsidR="007E51D0" w:rsidRDefault="007E51D0">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53" w:rsidRDefault="00B14053">
      <w:r>
        <w:separator/>
      </w:r>
    </w:p>
  </w:footnote>
  <w:footnote w:type="continuationSeparator" w:id="1">
    <w:p w:rsidR="00B14053" w:rsidRDefault="00B1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D0" w:rsidRDefault="00F35785">
    <w:pPr>
      <w:pStyle w:val="Encabezado"/>
      <w:pBdr>
        <w:bottom w:val="single" w:sz="4" w:space="1" w:color="auto"/>
      </w:pBdr>
      <w:jc w:val="right"/>
      <w:rPr>
        <w:b/>
        <w:i/>
        <w:sz w:val="16"/>
        <w:szCs w:val="16"/>
        <w:lang w:val="es-ES"/>
      </w:rPr>
    </w:pPr>
    <w:r>
      <w:rPr>
        <w:b/>
        <w:i/>
        <w:sz w:val="16"/>
        <w:szCs w:val="16"/>
        <w:lang w:val="es-ES"/>
      </w:rPr>
      <w:t xml:space="preserve">MODELO DE CLUSTER PARA </w:t>
    </w:r>
    <w:smartTag w:uri="urn:schemas-microsoft-com:office:smarttags" w:element="PersonName">
      <w:smartTagPr>
        <w:attr w:name="ProductID" w:val="LA INDUSTRIA TILAPERA"/>
      </w:smartTagPr>
      <w:r>
        <w:rPr>
          <w:b/>
          <w:i/>
          <w:sz w:val="16"/>
          <w:szCs w:val="16"/>
          <w:lang w:val="es-ES"/>
        </w:rPr>
        <w:t>LA INDUSTRIA TILAPERA</w:t>
      </w:r>
    </w:smartTag>
    <w:r>
      <w:rPr>
        <w:b/>
        <w:i/>
        <w:sz w:val="16"/>
        <w:szCs w:val="16"/>
        <w:lang w:val="es-ES"/>
      </w:rPr>
      <w:t xml:space="preserve"> ECUATORIANA</w:t>
    </w:r>
  </w:p>
  <w:p w:rsidR="007E51D0" w:rsidRDefault="007E51D0">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E5C"/>
    <w:multiLevelType w:val="hybridMultilevel"/>
    <w:tmpl w:val="05501120"/>
    <w:lvl w:ilvl="0" w:tplc="88A48F30">
      <w:start w:val="1"/>
      <w:numFmt w:val="decimal"/>
      <w:lvlText w:val="3.%1."/>
      <w:lvlJc w:val="left"/>
      <w:pPr>
        <w:tabs>
          <w:tab w:val="num" w:pos="898"/>
        </w:tabs>
        <w:ind w:left="89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162643"/>
    <w:multiLevelType w:val="hybridMultilevel"/>
    <w:tmpl w:val="FF1C8A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0C6F26"/>
    <w:multiLevelType w:val="hybridMultilevel"/>
    <w:tmpl w:val="B4BACD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7EA7FD2"/>
    <w:multiLevelType w:val="singleLevel"/>
    <w:tmpl w:val="8FD68B46"/>
    <w:lvl w:ilvl="0">
      <w:start w:val="2"/>
      <w:numFmt w:val="decimal"/>
      <w:lvlText w:val="%1."/>
      <w:lvlJc w:val="left"/>
      <w:pPr>
        <w:tabs>
          <w:tab w:val="num" w:pos="360"/>
        </w:tabs>
        <w:ind w:left="360" w:hanging="360"/>
      </w:pPr>
    </w:lvl>
  </w:abstractNum>
  <w:abstractNum w:abstractNumId="4">
    <w:nsid w:val="2B25556B"/>
    <w:multiLevelType w:val="hybridMultilevel"/>
    <w:tmpl w:val="4C1C3CFC"/>
    <w:lvl w:ilvl="0" w:tplc="0C0A000F">
      <w:start w:val="1"/>
      <w:numFmt w:val="decimal"/>
      <w:lvlText w:val="%1."/>
      <w:lvlJc w:val="left"/>
      <w:pPr>
        <w:tabs>
          <w:tab w:val="num" w:pos="898"/>
        </w:tabs>
        <w:ind w:left="898" w:hanging="360"/>
      </w:pPr>
      <w:rPr>
        <w:rFonts w:hint="default"/>
      </w:rPr>
    </w:lvl>
    <w:lvl w:ilvl="1" w:tplc="0C0A0003" w:tentative="1">
      <w:start w:val="1"/>
      <w:numFmt w:val="bullet"/>
      <w:lvlText w:val="o"/>
      <w:lvlJc w:val="left"/>
      <w:pPr>
        <w:tabs>
          <w:tab w:val="num" w:pos="1618"/>
        </w:tabs>
        <w:ind w:left="1618" w:hanging="360"/>
      </w:pPr>
      <w:rPr>
        <w:rFonts w:ascii="Courier New" w:hAnsi="Courier New" w:cs="Courier New" w:hint="default"/>
      </w:rPr>
    </w:lvl>
    <w:lvl w:ilvl="2" w:tplc="0C0A0005" w:tentative="1">
      <w:start w:val="1"/>
      <w:numFmt w:val="bullet"/>
      <w:lvlText w:val=""/>
      <w:lvlJc w:val="left"/>
      <w:pPr>
        <w:tabs>
          <w:tab w:val="num" w:pos="2338"/>
        </w:tabs>
        <w:ind w:left="2338" w:hanging="360"/>
      </w:pPr>
      <w:rPr>
        <w:rFonts w:ascii="Wingdings" w:hAnsi="Wingdings" w:hint="default"/>
      </w:rPr>
    </w:lvl>
    <w:lvl w:ilvl="3" w:tplc="0C0A0001" w:tentative="1">
      <w:start w:val="1"/>
      <w:numFmt w:val="bullet"/>
      <w:lvlText w:val=""/>
      <w:lvlJc w:val="left"/>
      <w:pPr>
        <w:tabs>
          <w:tab w:val="num" w:pos="3058"/>
        </w:tabs>
        <w:ind w:left="3058" w:hanging="360"/>
      </w:pPr>
      <w:rPr>
        <w:rFonts w:ascii="Symbol" w:hAnsi="Symbol" w:hint="default"/>
      </w:rPr>
    </w:lvl>
    <w:lvl w:ilvl="4" w:tplc="0C0A0003" w:tentative="1">
      <w:start w:val="1"/>
      <w:numFmt w:val="bullet"/>
      <w:lvlText w:val="o"/>
      <w:lvlJc w:val="left"/>
      <w:pPr>
        <w:tabs>
          <w:tab w:val="num" w:pos="3778"/>
        </w:tabs>
        <w:ind w:left="3778" w:hanging="360"/>
      </w:pPr>
      <w:rPr>
        <w:rFonts w:ascii="Courier New" w:hAnsi="Courier New" w:cs="Courier New" w:hint="default"/>
      </w:rPr>
    </w:lvl>
    <w:lvl w:ilvl="5" w:tplc="0C0A0005" w:tentative="1">
      <w:start w:val="1"/>
      <w:numFmt w:val="bullet"/>
      <w:lvlText w:val=""/>
      <w:lvlJc w:val="left"/>
      <w:pPr>
        <w:tabs>
          <w:tab w:val="num" w:pos="4498"/>
        </w:tabs>
        <w:ind w:left="4498" w:hanging="360"/>
      </w:pPr>
      <w:rPr>
        <w:rFonts w:ascii="Wingdings" w:hAnsi="Wingdings" w:hint="default"/>
      </w:rPr>
    </w:lvl>
    <w:lvl w:ilvl="6" w:tplc="0C0A0001" w:tentative="1">
      <w:start w:val="1"/>
      <w:numFmt w:val="bullet"/>
      <w:lvlText w:val=""/>
      <w:lvlJc w:val="left"/>
      <w:pPr>
        <w:tabs>
          <w:tab w:val="num" w:pos="5218"/>
        </w:tabs>
        <w:ind w:left="5218" w:hanging="360"/>
      </w:pPr>
      <w:rPr>
        <w:rFonts w:ascii="Symbol" w:hAnsi="Symbol" w:hint="default"/>
      </w:rPr>
    </w:lvl>
    <w:lvl w:ilvl="7" w:tplc="0C0A0003" w:tentative="1">
      <w:start w:val="1"/>
      <w:numFmt w:val="bullet"/>
      <w:lvlText w:val="o"/>
      <w:lvlJc w:val="left"/>
      <w:pPr>
        <w:tabs>
          <w:tab w:val="num" w:pos="5938"/>
        </w:tabs>
        <w:ind w:left="5938" w:hanging="360"/>
      </w:pPr>
      <w:rPr>
        <w:rFonts w:ascii="Courier New" w:hAnsi="Courier New" w:cs="Courier New" w:hint="default"/>
      </w:rPr>
    </w:lvl>
    <w:lvl w:ilvl="8" w:tplc="0C0A0005" w:tentative="1">
      <w:start w:val="1"/>
      <w:numFmt w:val="bullet"/>
      <w:lvlText w:val=""/>
      <w:lvlJc w:val="left"/>
      <w:pPr>
        <w:tabs>
          <w:tab w:val="num" w:pos="6658"/>
        </w:tabs>
        <w:ind w:left="6658" w:hanging="360"/>
      </w:pPr>
      <w:rPr>
        <w:rFonts w:ascii="Wingdings" w:hAnsi="Wingdings" w:hint="default"/>
      </w:rPr>
    </w:lvl>
  </w:abstractNum>
  <w:abstractNum w:abstractNumId="5">
    <w:nsid w:val="3DF94C5C"/>
    <w:multiLevelType w:val="hybridMultilevel"/>
    <w:tmpl w:val="618CAA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5576CA6"/>
    <w:multiLevelType w:val="hybridMultilevel"/>
    <w:tmpl w:val="D05277D6"/>
    <w:lvl w:ilvl="0" w:tplc="3216ECC0">
      <w:start w:val="1"/>
      <w:numFmt w:val="decimal"/>
      <w:lvlText w:val="2.%1."/>
      <w:lvlJc w:val="left"/>
      <w:pPr>
        <w:tabs>
          <w:tab w:val="num" w:pos="898"/>
        </w:tabs>
        <w:ind w:left="89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E13073"/>
    <w:multiLevelType w:val="singleLevel"/>
    <w:tmpl w:val="8FCA9B60"/>
    <w:lvl w:ilvl="0">
      <w:start w:val="1"/>
      <w:numFmt w:val="decimal"/>
      <w:lvlText w:val="%1."/>
      <w:lvlJc w:val="left"/>
      <w:pPr>
        <w:tabs>
          <w:tab w:val="num" w:pos="360"/>
        </w:tabs>
        <w:ind w:left="360" w:hanging="360"/>
      </w:pPr>
    </w:lvl>
  </w:abstractNum>
  <w:abstractNum w:abstractNumId="8">
    <w:nsid w:val="5A7621AD"/>
    <w:multiLevelType w:val="singleLevel"/>
    <w:tmpl w:val="0C0A000F"/>
    <w:lvl w:ilvl="0">
      <w:start w:val="1"/>
      <w:numFmt w:val="decimal"/>
      <w:lvlText w:val="%1."/>
      <w:lvlJc w:val="left"/>
      <w:pPr>
        <w:tabs>
          <w:tab w:val="num" w:pos="360"/>
        </w:tabs>
        <w:ind w:left="360" w:hanging="360"/>
      </w:pPr>
    </w:lvl>
  </w:abstractNum>
  <w:abstractNum w:abstractNumId="9">
    <w:nsid w:val="5D7812FA"/>
    <w:multiLevelType w:val="hybridMultilevel"/>
    <w:tmpl w:val="50B81BCE"/>
    <w:lvl w:ilvl="0" w:tplc="D65077BC">
      <w:start w:val="1"/>
      <w:numFmt w:val="decimal"/>
      <w:lvlText w:val="4.%1."/>
      <w:lvlJc w:val="left"/>
      <w:pPr>
        <w:tabs>
          <w:tab w:val="num" w:pos="898"/>
        </w:tabs>
        <w:ind w:left="89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03231B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615E2779"/>
    <w:multiLevelType w:val="hybridMultilevel"/>
    <w:tmpl w:val="3438D0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9F8243B"/>
    <w:multiLevelType w:val="hybridMultilevel"/>
    <w:tmpl w:val="E8CEB308"/>
    <w:lvl w:ilvl="0" w:tplc="EC18D5E4">
      <w:start w:val="1"/>
      <w:numFmt w:val="decimal"/>
      <w:lvlText w:val="%1."/>
      <w:lvlJc w:val="left"/>
      <w:pPr>
        <w:tabs>
          <w:tab w:val="num" w:pos="898"/>
        </w:tabs>
        <w:ind w:left="898" w:hanging="360"/>
      </w:pPr>
      <w:rPr>
        <w:rFonts w:hint="default"/>
      </w:rPr>
    </w:lvl>
    <w:lvl w:ilvl="1" w:tplc="306E7B54">
      <w:start w:val="1"/>
      <w:numFmt w:val="decimal"/>
      <w:lvlText w:val="1.%2."/>
      <w:lvlJc w:val="left"/>
      <w:pPr>
        <w:tabs>
          <w:tab w:val="num" w:pos="898"/>
        </w:tabs>
        <w:ind w:left="898" w:hanging="360"/>
      </w:pPr>
      <w:rPr>
        <w:rFonts w:hint="default"/>
      </w:rPr>
    </w:lvl>
    <w:lvl w:ilvl="2" w:tplc="D2186150">
      <w:numFmt w:val="none"/>
      <w:lvlText w:val=""/>
      <w:lvlJc w:val="left"/>
      <w:pPr>
        <w:tabs>
          <w:tab w:val="num" w:pos="360"/>
        </w:tabs>
      </w:pPr>
    </w:lvl>
    <w:lvl w:ilvl="3" w:tplc="C1DA727E">
      <w:numFmt w:val="none"/>
      <w:lvlText w:val=""/>
      <w:lvlJc w:val="left"/>
      <w:pPr>
        <w:tabs>
          <w:tab w:val="num" w:pos="360"/>
        </w:tabs>
      </w:pPr>
    </w:lvl>
    <w:lvl w:ilvl="4" w:tplc="C460377E">
      <w:numFmt w:val="none"/>
      <w:lvlText w:val=""/>
      <w:lvlJc w:val="left"/>
      <w:pPr>
        <w:tabs>
          <w:tab w:val="num" w:pos="360"/>
        </w:tabs>
      </w:pPr>
    </w:lvl>
    <w:lvl w:ilvl="5" w:tplc="6C988F94">
      <w:numFmt w:val="none"/>
      <w:lvlText w:val=""/>
      <w:lvlJc w:val="left"/>
      <w:pPr>
        <w:tabs>
          <w:tab w:val="num" w:pos="360"/>
        </w:tabs>
      </w:pPr>
    </w:lvl>
    <w:lvl w:ilvl="6" w:tplc="8DE2A642">
      <w:numFmt w:val="none"/>
      <w:lvlText w:val=""/>
      <w:lvlJc w:val="left"/>
      <w:pPr>
        <w:tabs>
          <w:tab w:val="num" w:pos="360"/>
        </w:tabs>
      </w:pPr>
    </w:lvl>
    <w:lvl w:ilvl="7" w:tplc="C9ECE8B4">
      <w:numFmt w:val="none"/>
      <w:lvlText w:val=""/>
      <w:lvlJc w:val="left"/>
      <w:pPr>
        <w:tabs>
          <w:tab w:val="num" w:pos="360"/>
        </w:tabs>
      </w:pPr>
    </w:lvl>
    <w:lvl w:ilvl="8" w:tplc="DD326E68">
      <w:numFmt w:val="none"/>
      <w:lvlText w:val=""/>
      <w:lvlJc w:val="left"/>
      <w:pPr>
        <w:tabs>
          <w:tab w:val="num" w:pos="360"/>
        </w:tabs>
      </w:pPr>
    </w:lvl>
  </w:abstractNum>
  <w:num w:numId="1">
    <w:abstractNumId w:val="4"/>
  </w:num>
  <w:num w:numId="2">
    <w:abstractNumId w:val="8"/>
  </w:num>
  <w:num w:numId="3">
    <w:abstractNumId w:val="7"/>
  </w:num>
  <w:num w:numId="4">
    <w:abstractNumId w:val="10"/>
  </w:num>
  <w:num w:numId="5">
    <w:abstractNumId w:val="3"/>
  </w:num>
  <w:num w:numId="6">
    <w:abstractNumId w:val="11"/>
  </w:num>
  <w:num w:numId="7">
    <w:abstractNumId w:val="12"/>
  </w:num>
  <w:num w:numId="8">
    <w:abstractNumId w:val="6"/>
  </w:num>
  <w:num w:numId="9">
    <w:abstractNumId w:val="0"/>
  </w:num>
  <w:num w:numId="10">
    <w:abstractNumId w:val="9"/>
  </w:num>
  <w:num w:numId="11">
    <w:abstractNumId w:val="1"/>
  </w:num>
  <w:num w:numId="12">
    <w:abstractNumId w:val="5"/>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680537"/>
    <w:rsid w:val="000123CA"/>
    <w:rsid w:val="00015EA5"/>
    <w:rsid w:val="00081A98"/>
    <w:rsid w:val="000C4341"/>
    <w:rsid w:val="000C7784"/>
    <w:rsid w:val="00160679"/>
    <w:rsid w:val="001941A2"/>
    <w:rsid w:val="001E28E7"/>
    <w:rsid w:val="001F068D"/>
    <w:rsid w:val="001F6C6C"/>
    <w:rsid w:val="003578EB"/>
    <w:rsid w:val="003E6494"/>
    <w:rsid w:val="003F7A41"/>
    <w:rsid w:val="00437D3B"/>
    <w:rsid w:val="004420E9"/>
    <w:rsid w:val="00445671"/>
    <w:rsid w:val="00456A8E"/>
    <w:rsid w:val="0049463A"/>
    <w:rsid w:val="004A6D12"/>
    <w:rsid w:val="004C3BC7"/>
    <w:rsid w:val="00522DA3"/>
    <w:rsid w:val="0059343B"/>
    <w:rsid w:val="00597788"/>
    <w:rsid w:val="005C5C6C"/>
    <w:rsid w:val="00611B89"/>
    <w:rsid w:val="00680537"/>
    <w:rsid w:val="006C5535"/>
    <w:rsid w:val="00700777"/>
    <w:rsid w:val="007B51A0"/>
    <w:rsid w:val="007C5A39"/>
    <w:rsid w:val="007E51D0"/>
    <w:rsid w:val="007E530F"/>
    <w:rsid w:val="007F0038"/>
    <w:rsid w:val="00804463"/>
    <w:rsid w:val="00846F7F"/>
    <w:rsid w:val="00852E60"/>
    <w:rsid w:val="0091421F"/>
    <w:rsid w:val="009B539E"/>
    <w:rsid w:val="009C1475"/>
    <w:rsid w:val="00AD06EC"/>
    <w:rsid w:val="00B14053"/>
    <w:rsid w:val="00B4453D"/>
    <w:rsid w:val="00B829CE"/>
    <w:rsid w:val="00BA6315"/>
    <w:rsid w:val="00BC21AD"/>
    <w:rsid w:val="00BF295D"/>
    <w:rsid w:val="00C65AB7"/>
    <w:rsid w:val="00C76B5D"/>
    <w:rsid w:val="00C811D6"/>
    <w:rsid w:val="00CD1C82"/>
    <w:rsid w:val="00D10AA4"/>
    <w:rsid w:val="00D31FD5"/>
    <w:rsid w:val="00D44EFA"/>
    <w:rsid w:val="00D46605"/>
    <w:rsid w:val="00D5384F"/>
    <w:rsid w:val="00D647BB"/>
    <w:rsid w:val="00D66A05"/>
    <w:rsid w:val="00DC2031"/>
    <w:rsid w:val="00DE79AA"/>
    <w:rsid w:val="00DF0C57"/>
    <w:rsid w:val="00DF1882"/>
    <w:rsid w:val="00E11EEC"/>
    <w:rsid w:val="00E24CEC"/>
    <w:rsid w:val="00E32B00"/>
    <w:rsid w:val="00E46E2B"/>
    <w:rsid w:val="00E85783"/>
    <w:rsid w:val="00EA115C"/>
    <w:rsid w:val="00ED068E"/>
    <w:rsid w:val="00F23ADD"/>
    <w:rsid w:val="00F35785"/>
    <w:rsid w:val="00F3634C"/>
    <w:rsid w:val="00F8518E"/>
    <w:rsid w:val="00F96FBE"/>
    <w:rsid w:val="00FA2C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MX" w:eastAsia="es-MX"/>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ED068E"/>
    <w:pPr>
      <w:keepNext/>
      <w:jc w:val="both"/>
      <w:outlineLvl w:val="3"/>
    </w:pPr>
    <w:rPr>
      <w:rFonts w:ascii="Verdana" w:hAnsi="Verdana"/>
      <w:b/>
      <w:sz w:val="22"/>
      <w:szCs w:val="20"/>
      <w:lang w:val="es-EC"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Tahoma" w:hAnsi="Tahoma" w:cs="Tahoma"/>
      <w:b/>
      <w:bCs/>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customStyle="1" w:styleId="Textodeglobo1">
    <w:name w:val="Texto de globo1"/>
    <w:basedOn w:val="Normal"/>
    <w:semiHidden/>
    <w:rPr>
      <w:rFonts w:ascii="Tahoma" w:hAnsi="Tahoma" w:cs="Tahoma"/>
      <w:sz w:val="16"/>
      <w:szCs w:val="16"/>
    </w:rPr>
  </w:style>
  <w:style w:type="paragraph" w:customStyle="1" w:styleId="Asuntodelcomentario1">
    <w:name w:val="Asunto del comentario1"/>
    <w:basedOn w:val="Textocomentario"/>
    <w:next w:val="Textocomentario"/>
    <w:semiHidden/>
    <w:rPr>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Textoindependiente2">
    <w:name w:val="Body Text 2"/>
    <w:basedOn w:val="Normal"/>
    <w:pPr>
      <w:spacing w:after="120" w:line="480" w:lineRule="auto"/>
    </w:pPr>
  </w:style>
  <w:style w:type="paragraph" w:styleId="NormalWeb">
    <w:name w:val="Normal (Web)"/>
    <w:basedOn w:val="Normal"/>
    <w:rsid w:val="000C7784"/>
    <w:pPr>
      <w:spacing w:before="100" w:beforeAutospacing="1" w:after="100" w:afterAutospacing="1"/>
    </w:pPr>
    <w:rPr>
      <w:lang w:val="es-ES" w:eastAsia="es-ES"/>
    </w:rPr>
  </w:style>
  <w:style w:type="character" w:styleId="Hipervnculovisitado">
    <w:name w:val="FollowedHyperlink"/>
    <w:basedOn w:val="Fuentedeprrafopredeter"/>
    <w:rsid w:val="00D5384F"/>
    <w:rPr>
      <w:color w:val="800080"/>
      <w:u w:val="single"/>
    </w:rPr>
  </w:style>
  <w:style w:type="character" w:styleId="Textoennegrita">
    <w:name w:val="Strong"/>
    <w:basedOn w:val="Fuentedeprrafopredeter"/>
    <w:qFormat/>
    <w:rsid w:val="006C5535"/>
    <w:rPr>
      <w:b/>
      <w:bCs/>
    </w:rPr>
  </w:style>
  <w:style w:type="paragraph" w:styleId="Textodeglobo">
    <w:name w:val="Balloon Text"/>
    <w:basedOn w:val="Normal"/>
    <w:semiHidden/>
    <w:rsid w:val="00CD1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294106">
      <w:bodyDiv w:val="1"/>
      <w:marLeft w:val="0"/>
      <w:marRight w:val="0"/>
      <w:marTop w:val="0"/>
      <w:marBottom w:val="0"/>
      <w:divBdr>
        <w:top w:val="none" w:sz="0" w:space="0" w:color="auto"/>
        <w:left w:val="none" w:sz="0" w:space="0" w:color="auto"/>
        <w:bottom w:val="none" w:sz="0" w:space="0" w:color="auto"/>
        <w:right w:val="none" w:sz="0" w:space="0" w:color="auto"/>
      </w:divBdr>
    </w:div>
    <w:div w:id="16339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administ-procesos/administ-procesos.shtml" TargetMode="External"/><Relationship Id="rId13" Type="http://schemas.openxmlformats.org/officeDocument/2006/relationships/hyperlink" Target="http://www.monografias.com/trabajos16/acto-de-comercio/acto-de-comercio.shtml" TargetMode="External"/><Relationship Id="rId18" Type="http://schemas.openxmlformats.org/officeDocument/2006/relationships/hyperlink" Target="http://www.monografias.com/trabajos12/elproduc/elproduc.shtml" TargetMode="External"/><Relationship Id="rId26" Type="http://schemas.openxmlformats.org/officeDocument/2006/relationships/hyperlink" Target="http://ecuadorexporta.org/productos_down/perfil_producto_tilapia568.pdf" TargetMode="External"/><Relationship Id="rId3" Type="http://schemas.openxmlformats.org/officeDocument/2006/relationships/settings" Target="settings.xml"/><Relationship Id="rId21" Type="http://schemas.openxmlformats.org/officeDocument/2006/relationships/hyperlink" Target="http://www.monografias.com/trabajos15/estadistica/estadistica.shtml" TargetMode="External"/><Relationship Id="rId34" Type="http://schemas.openxmlformats.org/officeDocument/2006/relationships/theme" Target="theme/theme1.xml"/><Relationship Id="rId7" Type="http://schemas.openxmlformats.org/officeDocument/2006/relationships/hyperlink" Target="http://www.monografias.com/trabajos10/era/era.shtml" TargetMode="External"/><Relationship Id="rId12" Type="http://schemas.openxmlformats.org/officeDocument/2006/relationships/hyperlink" Target="http://www.monografias.com/trabajos11/funpro/funpro.shtml" TargetMode="External"/><Relationship Id="rId17" Type="http://schemas.openxmlformats.org/officeDocument/2006/relationships/hyperlink" Target="http://www.monografias.com/trabajos11/conce/conce.shtml" TargetMode="External"/><Relationship Id="rId25" Type="http://schemas.openxmlformats.org/officeDocument/2006/relationships/hyperlink" Target="http://www.ecuadorexporta.org/productos_down/perfil_tilapia_usa3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4/dinamica-grupos/dinamica-grupos.shtml" TargetMode="External"/><Relationship Id="rId20" Type="http://schemas.openxmlformats.org/officeDocument/2006/relationships/hyperlink" Target="http://www.monografias.com/trabajos14/nuevmicro/nuevmicro.shtml" TargetMode="External"/><Relationship Id="rId29" Type="http://schemas.openxmlformats.org/officeDocument/2006/relationships/hyperlink" Target="http://www.elcomerc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3/mercado/mercado.shtml" TargetMode="External"/><Relationship Id="rId24" Type="http://schemas.openxmlformats.org/officeDocument/2006/relationships/hyperlink" Target="http://www.incae.ac.cr/ES/ssi/Incaistas-en-accion/archivo/prog_para_rsci.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onografias.com/trabajos2/mercambiario/mercambiario.shtml" TargetMode="External"/><Relationship Id="rId23" Type="http://schemas.openxmlformats.org/officeDocument/2006/relationships/hyperlink" Target="http://www.eclac.cl" TargetMode="External"/><Relationship Id="rId28" Type="http://schemas.openxmlformats.org/officeDocument/2006/relationships/hyperlink" Target="http://www.elcomercio.com" TargetMode="External"/><Relationship Id="rId10" Type="http://schemas.openxmlformats.org/officeDocument/2006/relationships/hyperlink" Target="http://www.monografias.com/trabajos7/bafux/bafux.shtml" TargetMode="External"/><Relationship Id="rId19" Type="http://schemas.openxmlformats.org/officeDocument/2006/relationships/hyperlink" Target="http://www.monografias.com/trabajos11/conge/conge.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ografias.com/trabajos/clima/clima.shtml" TargetMode="External"/><Relationship Id="rId14" Type="http://schemas.openxmlformats.org/officeDocument/2006/relationships/hyperlink" Target="http://www.monografias.com/trabajos11/funpro/funpro.shtml" TargetMode="External"/><Relationship Id="rId22" Type="http://schemas.openxmlformats.org/officeDocument/2006/relationships/hyperlink" Target="http://www.monografias.com/trabajos12/desorgan/desorgan.shtml" TargetMode="External"/><Relationship Id="rId27" Type="http://schemas.openxmlformats.org/officeDocument/2006/relationships/hyperlink" Target="http://www.iadb.org/mif/v2/spanish/clusterWhat.html" TargetMode="External"/><Relationship Id="rId30" Type="http://schemas.openxmlformats.org/officeDocument/2006/relationships/hyperlink" Target="http://www.red.com.mx/scrip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TEMA PROPUESTO</vt:lpstr>
    </vt:vector>
  </TitlesOfParts>
  <Company>ICHE-ESPOl</Company>
  <LinksUpToDate>false</LinksUpToDate>
  <CharactersWithSpaces>15290</CharactersWithSpaces>
  <SharedDoc>false</SharedDoc>
  <HLinks>
    <vt:vector size="144" baseType="variant">
      <vt:variant>
        <vt:i4>983123</vt:i4>
      </vt:variant>
      <vt:variant>
        <vt:i4>69</vt:i4>
      </vt:variant>
      <vt:variant>
        <vt:i4>0</vt:i4>
      </vt:variant>
      <vt:variant>
        <vt:i4>5</vt:i4>
      </vt:variant>
      <vt:variant>
        <vt:lpwstr>http://www.red.com.mx/scripts</vt:lpwstr>
      </vt:variant>
      <vt:variant>
        <vt:lpwstr/>
      </vt:variant>
      <vt:variant>
        <vt:i4>3473460</vt:i4>
      </vt:variant>
      <vt:variant>
        <vt:i4>66</vt:i4>
      </vt:variant>
      <vt:variant>
        <vt:i4>0</vt:i4>
      </vt:variant>
      <vt:variant>
        <vt:i4>5</vt:i4>
      </vt:variant>
      <vt:variant>
        <vt:lpwstr>http://www.elcomercio.com/</vt:lpwstr>
      </vt:variant>
      <vt:variant>
        <vt:lpwstr/>
      </vt:variant>
      <vt:variant>
        <vt:i4>3473460</vt:i4>
      </vt:variant>
      <vt:variant>
        <vt:i4>63</vt:i4>
      </vt:variant>
      <vt:variant>
        <vt:i4>0</vt:i4>
      </vt:variant>
      <vt:variant>
        <vt:i4>5</vt:i4>
      </vt:variant>
      <vt:variant>
        <vt:lpwstr>http://www.elcomercio.com/</vt:lpwstr>
      </vt:variant>
      <vt:variant>
        <vt:lpwstr/>
      </vt:variant>
      <vt:variant>
        <vt:i4>3866749</vt:i4>
      </vt:variant>
      <vt:variant>
        <vt:i4>60</vt:i4>
      </vt:variant>
      <vt:variant>
        <vt:i4>0</vt:i4>
      </vt:variant>
      <vt:variant>
        <vt:i4>5</vt:i4>
      </vt:variant>
      <vt:variant>
        <vt:lpwstr>http://www.iadb.org/mif/v2/spanish/clusterWhat.html</vt:lpwstr>
      </vt:variant>
      <vt:variant>
        <vt:lpwstr/>
      </vt:variant>
      <vt:variant>
        <vt:i4>2228233</vt:i4>
      </vt:variant>
      <vt:variant>
        <vt:i4>57</vt:i4>
      </vt:variant>
      <vt:variant>
        <vt:i4>0</vt:i4>
      </vt:variant>
      <vt:variant>
        <vt:i4>5</vt:i4>
      </vt:variant>
      <vt:variant>
        <vt:lpwstr>http://ecuadorexporta.org/productos_down/perfil_producto_tilapia568.pdf</vt:lpwstr>
      </vt:variant>
      <vt:variant>
        <vt:lpwstr/>
      </vt:variant>
      <vt:variant>
        <vt:i4>7929944</vt:i4>
      </vt:variant>
      <vt:variant>
        <vt:i4>54</vt:i4>
      </vt:variant>
      <vt:variant>
        <vt:i4>0</vt:i4>
      </vt:variant>
      <vt:variant>
        <vt:i4>5</vt:i4>
      </vt:variant>
      <vt:variant>
        <vt:lpwstr>http://www.ecuadorexporta.org/productos_down/perfil_tilapia_usa38.pdf</vt:lpwstr>
      </vt:variant>
      <vt:variant>
        <vt:lpwstr/>
      </vt:variant>
      <vt:variant>
        <vt:i4>7602272</vt:i4>
      </vt:variant>
      <vt:variant>
        <vt:i4>51</vt:i4>
      </vt:variant>
      <vt:variant>
        <vt:i4>0</vt:i4>
      </vt:variant>
      <vt:variant>
        <vt:i4>5</vt:i4>
      </vt:variant>
      <vt:variant>
        <vt:lpwstr>http://www.incae.ac.cr/ES/ssi/Incaistas-en-accion/archivo/prog_para_rsci.pdf</vt:lpwstr>
      </vt:variant>
      <vt:variant>
        <vt:lpwstr/>
      </vt:variant>
      <vt:variant>
        <vt:i4>851984</vt:i4>
      </vt:variant>
      <vt:variant>
        <vt:i4>48</vt:i4>
      </vt:variant>
      <vt:variant>
        <vt:i4>0</vt:i4>
      </vt:variant>
      <vt:variant>
        <vt:i4>5</vt:i4>
      </vt:variant>
      <vt:variant>
        <vt:lpwstr>http://www.eclac.cl/</vt:lpwstr>
      </vt:variant>
      <vt:variant>
        <vt:lpwstr/>
      </vt:variant>
      <vt:variant>
        <vt:i4>1245279</vt:i4>
      </vt:variant>
      <vt:variant>
        <vt:i4>45</vt:i4>
      </vt:variant>
      <vt:variant>
        <vt:i4>0</vt:i4>
      </vt:variant>
      <vt:variant>
        <vt:i4>5</vt:i4>
      </vt:variant>
      <vt:variant>
        <vt:lpwstr>http://www.monografias.com/trabajos12/desorgan/desorgan.shtml</vt:lpwstr>
      </vt:variant>
      <vt:variant>
        <vt:lpwstr/>
      </vt:variant>
      <vt:variant>
        <vt:i4>3866736</vt:i4>
      </vt:variant>
      <vt:variant>
        <vt:i4>42</vt:i4>
      </vt:variant>
      <vt:variant>
        <vt:i4>0</vt:i4>
      </vt:variant>
      <vt:variant>
        <vt:i4>5</vt:i4>
      </vt:variant>
      <vt:variant>
        <vt:lpwstr>http://www.monografias.com/trabajos15/estadistica/estadistica.shtml</vt:lpwstr>
      </vt:variant>
      <vt:variant>
        <vt:lpwstr/>
      </vt:variant>
      <vt:variant>
        <vt:i4>3866737</vt:i4>
      </vt:variant>
      <vt:variant>
        <vt:i4>39</vt:i4>
      </vt:variant>
      <vt:variant>
        <vt:i4>0</vt:i4>
      </vt:variant>
      <vt:variant>
        <vt:i4>5</vt:i4>
      </vt:variant>
      <vt:variant>
        <vt:lpwstr>http://www.monografias.com/trabajos14/nuevmicro/nuevmicro.shtml</vt:lpwstr>
      </vt:variant>
      <vt:variant>
        <vt:lpwstr/>
      </vt:variant>
      <vt:variant>
        <vt:i4>3866740</vt:i4>
      </vt:variant>
      <vt:variant>
        <vt:i4>36</vt:i4>
      </vt:variant>
      <vt:variant>
        <vt:i4>0</vt:i4>
      </vt:variant>
      <vt:variant>
        <vt:i4>5</vt:i4>
      </vt:variant>
      <vt:variant>
        <vt:lpwstr>http://www.monografias.com/trabajos11/conge/conge.shtml</vt:lpwstr>
      </vt:variant>
      <vt:variant>
        <vt:lpwstr/>
      </vt:variant>
      <vt:variant>
        <vt:i4>131150</vt:i4>
      </vt:variant>
      <vt:variant>
        <vt:i4>33</vt:i4>
      </vt:variant>
      <vt:variant>
        <vt:i4>0</vt:i4>
      </vt:variant>
      <vt:variant>
        <vt:i4>5</vt:i4>
      </vt:variant>
      <vt:variant>
        <vt:lpwstr>http://www.monografias.com/trabajos12/elproduc/elproduc.shtml</vt:lpwstr>
      </vt:variant>
      <vt:variant>
        <vt:lpwstr/>
      </vt:variant>
      <vt:variant>
        <vt:i4>3866740</vt:i4>
      </vt:variant>
      <vt:variant>
        <vt:i4>30</vt:i4>
      </vt:variant>
      <vt:variant>
        <vt:i4>0</vt:i4>
      </vt:variant>
      <vt:variant>
        <vt:i4>5</vt:i4>
      </vt:variant>
      <vt:variant>
        <vt:lpwstr>http://www.monografias.com/trabajos11/conce/conce.shtml</vt:lpwstr>
      </vt:variant>
      <vt:variant>
        <vt:lpwstr/>
      </vt:variant>
      <vt:variant>
        <vt:i4>3866737</vt:i4>
      </vt:variant>
      <vt:variant>
        <vt:i4>27</vt:i4>
      </vt:variant>
      <vt:variant>
        <vt:i4>0</vt:i4>
      </vt:variant>
      <vt:variant>
        <vt:i4>5</vt:i4>
      </vt:variant>
      <vt:variant>
        <vt:lpwstr>http://www.monografias.com/trabajos14/dinamica-grupos/dinamica-grupos.shtml</vt:lpwstr>
      </vt:variant>
      <vt:variant>
        <vt:lpwstr/>
      </vt:variant>
      <vt:variant>
        <vt:i4>6029389</vt:i4>
      </vt:variant>
      <vt:variant>
        <vt:i4>24</vt:i4>
      </vt:variant>
      <vt:variant>
        <vt:i4>0</vt:i4>
      </vt:variant>
      <vt:variant>
        <vt:i4>5</vt:i4>
      </vt:variant>
      <vt:variant>
        <vt:lpwstr>http://www.monografias.com/trabajos2/mercambiario/mercambiario.shtml</vt:lpwstr>
      </vt:variant>
      <vt:variant>
        <vt:lpwstr/>
      </vt:variant>
      <vt:variant>
        <vt:i4>262219</vt:i4>
      </vt:variant>
      <vt:variant>
        <vt:i4>21</vt:i4>
      </vt:variant>
      <vt:variant>
        <vt:i4>0</vt:i4>
      </vt:variant>
      <vt:variant>
        <vt:i4>5</vt:i4>
      </vt:variant>
      <vt:variant>
        <vt:lpwstr>http://www.monografias.com/trabajos11/funpro/funpro.shtml</vt:lpwstr>
      </vt:variant>
      <vt:variant>
        <vt:lpwstr/>
      </vt:variant>
      <vt:variant>
        <vt:i4>2031703</vt:i4>
      </vt:variant>
      <vt:variant>
        <vt:i4>18</vt:i4>
      </vt:variant>
      <vt:variant>
        <vt:i4>0</vt:i4>
      </vt:variant>
      <vt:variant>
        <vt:i4>5</vt:i4>
      </vt:variant>
      <vt:variant>
        <vt:lpwstr>http://www.monografias.com/trabajos16/acto-de-comercio/acto-de-comercio.shtml</vt:lpwstr>
      </vt:variant>
      <vt:variant>
        <vt:lpwstr/>
      </vt:variant>
      <vt:variant>
        <vt:i4>262219</vt:i4>
      </vt:variant>
      <vt:variant>
        <vt:i4>15</vt:i4>
      </vt:variant>
      <vt:variant>
        <vt:i4>0</vt:i4>
      </vt:variant>
      <vt:variant>
        <vt:i4>5</vt:i4>
      </vt:variant>
      <vt:variant>
        <vt:lpwstr>http://www.monografias.com/trabajos11/funpro/funpro.shtml</vt:lpwstr>
      </vt:variant>
      <vt:variant>
        <vt:lpwstr/>
      </vt:variant>
      <vt:variant>
        <vt:i4>3866742</vt:i4>
      </vt:variant>
      <vt:variant>
        <vt:i4>12</vt:i4>
      </vt:variant>
      <vt:variant>
        <vt:i4>0</vt:i4>
      </vt:variant>
      <vt:variant>
        <vt:i4>5</vt:i4>
      </vt:variant>
      <vt:variant>
        <vt:lpwstr>http://www.monografias.com/trabajos13/mercado/mercado.shtml</vt:lpwstr>
      </vt:variant>
      <vt:variant>
        <vt:lpwstr/>
      </vt:variant>
      <vt:variant>
        <vt:i4>8192105</vt:i4>
      </vt:variant>
      <vt:variant>
        <vt:i4>9</vt:i4>
      </vt:variant>
      <vt:variant>
        <vt:i4>0</vt:i4>
      </vt:variant>
      <vt:variant>
        <vt:i4>5</vt:i4>
      </vt:variant>
      <vt:variant>
        <vt:lpwstr>http://www.monografias.com/trabajos7/bafux/bafux.shtml</vt:lpwstr>
      </vt:variant>
      <vt:variant>
        <vt:lpwstr/>
      </vt:variant>
      <vt:variant>
        <vt:i4>655429</vt:i4>
      </vt:variant>
      <vt:variant>
        <vt:i4>6</vt:i4>
      </vt:variant>
      <vt:variant>
        <vt:i4>0</vt:i4>
      </vt:variant>
      <vt:variant>
        <vt:i4>5</vt:i4>
      </vt:variant>
      <vt:variant>
        <vt:lpwstr>http://www.monografias.com/trabajos/clima/clima.shtml</vt:lpwstr>
      </vt:variant>
      <vt:variant>
        <vt:lpwstr/>
      </vt:variant>
      <vt:variant>
        <vt:i4>2752622</vt:i4>
      </vt:variant>
      <vt:variant>
        <vt:i4>3</vt:i4>
      </vt:variant>
      <vt:variant>
        <vt:i4>0</vt:i4>
      </vt:variant>
      <vt:variant>
        <vt:i4>5</vt:i4>
      </vt:variant>
      <vt:variant>
        <vt:lpwstr>http://www.monografias.com/trabajos14/administ-procesos/administ-procesos.shtml</vt:lpwstr>
      </vt:variant>
      <vt:variant>
        <vt:lpwstr>PROCE</vt:lpwstr>
      </vt:variant>
      <vt:variant>
        <vt:i4>3866741</vt:i4>
      </vt:variant>
      <vt:variant>
        <vt:i4>0</vt:i4>
      </vt:variant>
      <vt:variant>
        <vt:i4>0</vt:i4>
      </vt:variant>
      <vt:variant>
        <vt:i4>5</vt:i4>
      </vt:variant>
      <vt:variant>
        <vt:lpwstr>http://www.monografias.com/trabajos10/era/era.shtml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PROPUESTO</dc:title>
  <dc:subject/>
  <dc:creator>Juan Pablo Moyano</dc:creator>
  <cp:keywords/>
  <dc:description/>
  <cp:lastModifiedBy>Administrador</cp:lastModifiedBy>
  <cp:revision>2</cp:revision>
  <cp:lastPrinted>2003-02-26T17:32:00Z</cp:lastPrinted>
  <dcterms:created xsi:type="dcterms:W3CDTF">2009-12-14T16:39:00Z</dcterms:created>
  <dcterms:modified xsi:type="dcterms:W3CDTF">2009-12-14T16:39:00Z</dcterms:modified>
</cp:coreProperties>
</file>